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1AFA530" w:rsidP="26F8EFDC" w:rsidRDefault="6C30DB5A" w14:paraId="4329A42B" w14:textId="5DB055FF">
      <w:pPr>
        <w:pStyle w:val="Normal"/>
        <w:rPr>
          <w:rFonts w:ascii="Calibri" w:hAnsi="Calibri" w:eastAsia="Calibri" w:cs="Calibri"/>
          <w:b w:val="1"/>
          <w:bCs w:val="1"/>
          <w:noProof w:val="0"/>
          <w:color w:val="000000" w:themeColor="text1"/>
          <w:sz w:val="24"/>
          <w:szCs w:val="24"/>
          <w:lang w:val="en-US"/>
        </w:rPr>
      </w:pPr>
      <w:r w:rsidRPr="26F8EFDC" w:rsidR="5E26E72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Programme</w:t>
      </w:r>
      <w:r w:rsidRPr="26F8EFDC" w:rsidR="5E26E72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de </w:t>
      </w:r>
      <w:r w:rsidRPr="26F8EFDC" w:rsidR="5E26E72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mentorat</w:t>
      </w:r>
      <w:r w:rsidRPr="26F8EFDC" w:rsidR="6C30DB5A">
        <w:rPr>
          <w:b w:val="1"/>
          <w:bCs w:val="1"/>
          <w:sz w:val="24"/>
          <w:szCs w:val="24"/>
        </w:rPr>
        <w:t xml:space="preserve"> 202</w:t>
      </w:r>
      <w:r w:rsidRPr="26F8EFDC" w:rsidR="51B46CB0">
        <w:rPr>
          <w:b w:val="1"/>
          <w:bCs w:val="1"/>
          <w:sz w:val="24"/>
          <w:szCs w:val="24"/>
        </w:rPr>
        <w:t>3</w:t>
      </w:r>
      <w:r w:rsidRPr="26F8EFDC" w:rsidR="6C30DB5A">
        <w:rPr>
          <w:b w:val="1"/>
          <w:bCs w:val="1"/>
          <w:sz w:val="24"/>
          <w:szCs w:val="24"/>
        </w:rPr>
        <w:t xml:space="preserve"> – </w:t>
      </w:r>
      <w:r w:rsidRPr="26F8EFDC" w:rsidR="4B05CEF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Grille </w:t>
      </w:r>
      <w:r w:rsidRPr="26F8EFDC" w:rsidR="4B05CEF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d’évaluation </w:t>
      </w:r>
      <w:r w:rsidRPr="26F8EFDC" w:rsidR="4B05CEF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du c</w:t>
      </w:r>
      <w:r w:rsidRPr="26F8EFDC" w:rsidR="4B05CEF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omité</w:t>
      </w:r>
      <w:r w:rsidRPr="26F8EFDC" w:rsidR="1E1B30E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F8EFDC" w:rsidR="4B05CEF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de s</w:t>
      </w:r>
      <w:r w:rsidRPr="26F8EFDC" w:rsidR="4B05CEF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élection</w:t>
      </w:r>
    </w:p>
    <w:p w:rsidR="4B05CEF5" w:rsidRDefault="4B05CEF5" w14:paraId="56B8BEE0" w14:textId="2B09FE1C">
      <w:r w:rsidRPr="26F8EFDC" w:rsidR="4B05CEF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Mandat </w:t>
      </w:r>
      <w:r w:rsidRPr="26F8EFDC" w:rsidR="4B05CEF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général d</w:t>
      </w:r>
      <w:r w:rsidRPr="26F8EFDC" w:rsidR="4B05CEF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u pr</w:t>
      </w:r>
    </w:p>
    <w:p w:rsidR="4B05CEF5" w:rsidP="26F8EFDC" w:rsidRDefault="4B05CEF5" w14:paraId="0E09788A" w14:textId="52742A9C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Accroître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les c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ompétences p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ratiques pour faire passer les ca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rrières à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un nive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au sup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é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rieur</w:t>
      </w:r>
    </w:p>
    <w:p w:rsidR="4B05CEF5" w:rsidP="26F8EFDC" w:rsidRDefault="4B05CEF5" w14:paraId="7F5F81D6" w14:textId="4CBAAAB9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Développer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avantage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la culture de m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entorat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dans le d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omaine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des arts à Ottawa</w:t>
      </w:r>
    </w:p>
    <w:p w:rsidR="4B05CEF5" w:rsidP="26F8EFDC" w:rsidRDefault="4B05CEF5" w14:paraId="00456244" w14:textId="57A70878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Aborder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la planification de la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relève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et les i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nvestissements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uturs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dans le d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omaine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des arts à Ottawa</w:t>
      </w:r>
    </w:p>
    <w:p w:rsidR="4B05CEF5" w:rsidP="26F8EFDC" w:rsidRDefault="4B05CEF5" w14:paraId="39266403" w14:textId="675FE901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Fournir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des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ressources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compétences/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pportunités a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ux artistes/participants mal de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sservis</w:t>
      </w:r>
    </w:p>
    <w:p w:rsidR="4B05CEF5" w:rsidP="26F8EFDC" w:rsidRDefault="4B05CEF5" w14:paraId="3B3BE4D7" w14:textId="509D2031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6F8EFDC" w:rsidR="4B05CEF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Création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 r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éseaux a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u sein de la co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mmunauté a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rt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istique à 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travers les disciplines et les sect</w:t>
      </w:r>
      <w:r w:rsidRPr="26F8EFDC" w:rsidR="4B05C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eurs</w:t>
      </w:r>
    </w:p>
    <w:p w:rsidR="5D91675A" w:rsidP="3DE5BB4C" w:rsidRDefault="43185A0B" w14:paraId="48BA354A" w14:textId="149ACB00">
      <w:pPr>
        <w:rPr>
          <w:rFonts w:ascii="Calibri" w:hAnsi="Calibri" w:eastAsia="Calibri" w:cs="Calibri"/>
          <w:color w:val="1F3864" w:themeColor="accent1" w:themeShade="80"/>
          <w:sz w:val="24"/>
          <w:szCs w:val="24"/>
        </w:rPr>
      </w:pPr>
      <w:r w:rsidRPr="3DE5BB4C">
        <w:rPr>
          <w:rFonts w:ascii="Calibri" w:hAnsi="Calibri" w:eastAsia="Calibri" w:cs="Calibri"/>
          <w:sz w:val="24"/>
          <w:szCs w:val="24"/>
        </w:rPr>
        <w:t xml:space="preserve"> </w:t>
      </w:r>
    </w:p>
    <w:p w:rsidR="438B8CE2" w:rsidP="26F8EFDC" w:rsidRDefault="493ED831" w14:paraId="7626C9BF" w14:textId="4CE0A2AF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26F8EFDC" w:rsidR="31B1D2B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GRILLE D’ÉVALUATION DU CANDIDAT:</w:t>
      </w:r>
    </w:p>
    <w:tbl>
      <w:tblPr>
        <w:tblW w:w="12983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105"/>
        <w:gridCol w:w="3330"/>
        <w:gridCol w:w="3225"/>
        <w:gridCol w:w="3323"/>
      </w:tblGrid>
      <w:tr w:rsidR="5D91675A" w:rsidTr="26F8EFDC" w14:paraId="55A718B5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70081285" w14:textId="0584B56A">
            <w:pPr>
              <w:jc w:val="both"/>
            </w:pPr>
            <w:r w:rsidRPr="26F8EFDC" w:rsidR="31B1D2B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 VIABILITÉ</w:t>
            </w:r>
          </w:p>
          <w:p w:rsidR="5D91675A" w:rsidP="26F8EFDC" w:rsidRDefault="27D708A4" w14:paraId="1FEBEBE2" w14:textId="66599CF6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26F8EFDC" w:rsidRDefault="27D708A4" w14:paraId="3B00E19F" w14:textId="5D0D181C">
            <w:pPr>
              <w:jc w:val="both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6F8EFDC" w:rsidR="31B1D2B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Élevée</w:t>
            </w: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44F560B4" w14:textId="6B6483EB">
            <w:pPr>
              <w:jc w:val="both"/>
            </w:pPr>
            <w:r w:rsidRPr="26F8EFDC" w:rsidR="31B1D2B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Moyenne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26F8EFDC" w:rsidRDefault="27D708A4" w14:paraId="7621F843" w14:textId="1B664F21">
            <w:pPr>
              <w:jc w:val="both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6F8EFDC" w:rsidR="31B1D2BE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Faible</w:t>
            </w:r>
          </w:p>
        </w:tc>
      </w:tr>
      <w:tr w:rsidR="5D91675A" w:rsidTr="26F8EFDC" w14:paraId="75C2BDDD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26F8EFDC" w:rsidRDefault="1AAFB222" w14:paraId="7D4488CB" w14:textId="09602582">
            <w:pPr>
              <w:spacing w:after="0"/>
              <w:jc w:val="left"/>
            </w:pPr>
            <w:r w:rsidRPr="26F8EFDC" w:rsidR="31B1D2B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1-</w:t>
            </w:r>
            <w:r w:rsidRPr="26F8EFDC" w:rsidR="31B1D2B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a.</w:t>
            </w:r>
            <w:r w:rsidRPr="26F8EFDC" w:rsidR="6E21650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6F8EFDC" w:rsidR="31B1D2B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OBJECTIFS</w:t>
            </w:r>
            <w:r w:rsidRPr="26F8EFDC" w:rsidR="3313BDD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6F8EFDC" w:rsidR="31B1D2B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DU</w:t>
            </w:r>
            <w:r w:rsidRPr="26F8EFDC" w:rsidR="1417801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6F8EFDC" w:rsidR="31B1D2B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MENTORAT</w:t>
            </w:r>
          </w:p>
          <w:p w:rsidR="5D91675A" w:rsidP="26F8EFDC" w:rsidRDefault="1AAFB222" w14:paraId="6B18F749" w14:textId="3E0AD0E4">
            <w:pPr>
              <w:pStyle w:val="Normal"/>
              <w:spacing w:after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4F1AB241" w:rsidRDefault="5F4C650D" w14:paraId="44781DB4" w14:textId="3093162F">
            <w:pPr/>
            <w:r w:rsidRPr="26F8EFDC" w:rsidR="31B1D2B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candidat démontre des objectifs clairs et spécifiques, pilotés par le/la Mentoré(e), qui soutiennent grandement le développement artistique ou professionnel du/de la Mentoré(e).</w:t>
            </w:r>
          </w:p>
          <w:p w:rsidR="5D91675A" w:rsidP="26F8EFDC" w:rsidRDefault="5F4C650D" w14:paraId="11C3259B" w14:textId="26E0B75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4F1AB241" w:rsidRDefault="3716A4F2" w14:paraId="49C20F7A" w14:textId="5B56A457">
            <w:pPr/>
            <w:r w:rsidRPr="26F8EFDC" w:rsidR="31B1D2B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candidat démontre des objectifs pratiques, pilotés par le/la Mentoré(e), qui soutiennent le développement artistique ou professionnel du/de la Mentoré(e).</w:t>
            </w:r>
          </w:p>
          <w:p w:rsidR="5D91675A" w:rsidP="26F8EFDC" w:rsidRDefault="3716A4F2" w14:paraId="137B2F2D" w14:textId="336A457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4F1AB241" w:rsidRDefault="5F4C650D" w14:paraId="70BDEBD4" w14:textId="7C05392A">
            <w:pPr/>
            <w:r w:rsidRPr="26F8EFDC" w:rsidR="31B1D2B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Les objectifs du candidat sont vagues et l'accent n'est pas mis sur le développement artistique ou professionnel du/de la Mentoré(e).</w:t>
            </w:r>
          </w:p>
          <w:p w:rsidR="5D91675A" w:rsidP="26F8EFDC" w:rsidRDefault="5F4C650D" w14:paraId="3942E3F0" w14:textId="56D08EDD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91675A" w:rsidTr="26F8EFDC" w14:paraId="64CCEE81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3DE5BB4C" w:rsidRDefault="6DB92A14" w14:paraId="11653633" w14:textId="7A1D4EA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F8EFDC" w:rsidR="0180E2F2">
              <w:rPr>
                <w:rFonts w:ascii="Calibri" w:hAnsi="Calibri" w:eastAsia="Calibri" w:cs="Calibri"/>
                <w:sz w:val="24"/>
                <w:szCs w:val="24"/>
              </w:rPr>
              <w:t>1-</w:t>
            </w:r>
            <w:r w:rsidRPr="26F8EFDC" w:rsidR="4E9BE38C">
              <w:rPr>
                <w:rFonts w:ascii="Calibri" w:hAnsi="Calibri" w:eastAsia="Calibri" w:cs="Calibri"/>
                <w:sz w:val="24"/>
                <w:szCs w:val="24"/>
              </w:rPr>
              <w:t>b</w:t>
            </w:r>
            <w:r w:rsidRPr="26F8EFDC" w:rsidR="0180E2F2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r w:rsidRPr="26F8EFDC" w:rsidR="4D0E10B5">
              <w:rPr>
                <w:rFonts w:ascii="Calibri" w:hAnsi="Calibri" w:eastAsia="Calibri" w:cs="Calibri"/>
                <w:sz w:val="24"/>
                <w:szCs w:val="24"/>
              </w:rPr>
              <w:t>R</w:t>
            </w:r>
            <w:r w:rsidRPr="26F8EFDC" w:rsidR="62C693C2">
              <w:rPr>
                <w:rFonts w:ascii="Calibri" w:hAnsi="Calibri" w:eastAsia="Calibri" w:cs="Calibri"/>
                <w:sz w:val="24"/>
                <w:szCs w:val="24"/>
              </w:rPr>
              <w:t>IS</w:t>
            </w:r>
            <w:r w:rsidRPr="26F8EFDC" w:rsidR="143073FC">
              <w:rPr>
                <w:rFonts w:ascii="Calibri" w:hAnsi="Calibri" w:eastAsia="Calibri" w:cs="Calibri"/>
                <w:sz w:val="24"/>
                <w:szCs w:val="24"/>
              </w:rPr>
              <w:t>QUE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251A85F" w:rsidP="4F1AB241" w:rsidRDefault="6251A85F" w14:paraId="16A16E9D" w14:textId="1DB716D6">
            <w:pPr/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La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réalisation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des o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bjectifs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 m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entorat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rès r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é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aliste et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com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prend de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 éch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éanciers soli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</w:t>
            </w:r>
          </w:p>
          <w:p w:rsidR="6251A85F" w:rsidP="26F8EFDC" w:rsidRDefault="6251A85F" w14:paraId="5DB38FD8" w14:textId="139B2895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43073FC" w:rsidRDefault="143073FC" w14:paraId="58B02C68" w14:textId="0C2FAA84"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La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réalisation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des o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bjectifs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 m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entorat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éaliste e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 co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mprend d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es éc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héanciers sen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</w:p>
          <w:p w:rsidR="26F8EFDC" w:rsidP="26F8EFDC" w:rsidRDefault="26F8EFDC" w14:paraId="6D7D086D" w14:textId="3DE024CE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4F1AB241" w:rsidP="4F1AB241" w:rsidRDefault="4F1AB241" w14:paraId="3C2897C9" w14:textId="71F7C2A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CF8DA7" w:rsidP="4F1AB241" w:rsidRDefault="4FCF8DA7" w14:paraId="032A2D56" w14:textId="03F93E5E">
            <w:pPr/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La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réalisation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des o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bjectifs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du m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entorat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repose sur des f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acteurs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qui p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résentent u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 ri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sque, 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sans éc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héanciers sol</w:t>
            </w:r>
            <w:r w:rsidRPr="26F8EFDC" w:rsidR="143073F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</w:t>
            </w:r>
          </w:p>
          <w:p w:rsidR="4FCF8DA7" w:rsidP="26F8EFDC" w:rsidRDefault="4FCF8DA7" w14:paraId="5072F952" w14:textId="481325F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91675A" w:rsidTr="26F8EFDC" w14:paraId="5ED06154" w14:textId="77777777">
        <w:trPr>
          <w:trHeight w:val="1410"/>
        </w:trPr>
        <w:tc>
          <w:tcPr>
            <w:tcW w:w="1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26F8EFDC" w:rsidRDefault="6DB92A14" w14:paraId="1D4165EE" w14:textId="30BD870E">
            <w:pPr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</w:pPr>
            <w:r w:rsidRPr="26F8EFDC" w:rsidR="0180E2F2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Comment</w:t>
            </w:r>
            <w:r w:rsidRPr="26F8EFDC" w:rsidR="6500B815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aires</w:t>
            </w:r>
          </w:p>
          <w:p w:rsidR="5D91675A" w:rsidP="3DE5BB4C" w:rsidRDefault="5D91675A" w14:paraId="5B9AD3C7" w14:textId="101A0C45">
            <w:pPr>
              <w:ind w:left="7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br/>
            </w:r>
          </w:p>
        </w:tc>
      </w:tr>
      <w:tr w:rsidR="5D91675A" w:rsidTr="26F8EFDC" w14:paraId="6932B8D2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779C861D" w14:textId="7CA050BC">
            <w:pPr>
              <w:jc w:val="both"/>
              <w:rPr>
                <w:rFonts w:ascii="Calibri" w:hAnsi="Calibri" w:eastAsia="Calibri" w:cs="Calibr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3DE5BB4C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2. </w:t>
            </w:r>
            <w:r w:rsidRPr="3DE5BB4C" w:rsidR="4A241539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0E98640C" w14:textId="4BFDA1CB">
            <w:pPr>
              <w:jc w:val="both"/>
            </w:pPr>
            <w:r w:rsidRPr="26F8EFDC" w:rsidR="54626C9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Élevée</w:t>
            </w:r>
          </w:p>
          <w:p w:rsidR="5D91675A" w:rsidP="26F8EFDC" w:rsidRDefault="27D708A4" w14:paraId="173C949A" w14:textId="26B0A150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75728B9D" w14:textId="338DA790">
            <w:pPr>
              <w:jc w:val="both"/>
            </w:pPr>
            <w:r w:rsidRPr="26F8EFDC" w:rsidR="54626C9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Moyenne</w:t>
            </w:r>
          </w:p>
          <w:p w:rsidR="5D91675A" w:rsidP="26F8EFDC" w:rsidRDefault="27D708A4" w14:paraId="4AE0AF08" w14:textId="67544EC5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3DE5BB4C" w:rsidRDefault="27D708A4" w14:paraId="5FB43EBA" w14:textId="6020BC01">
            <w:pPr>
              <w:jc w:val="both"/>
            </w:pPr>
            <w:r w:rsidRPr="26F8EFDC" w:rsidR="54626C9F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Faible</w:t>
            </w:r>
          </w:p>
          <w:p w:rsidR="5D91675A" w:rsidP="26F8EFDC" w:rsidRDefault="27D708A4" w14:paraId="7C43C096" w14:textId="5FC052AB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</w:tr>
      <w:tr w:rsidR="5D91675A" w:rsidTr="26F8EFDC" w14:paraId="2FC61913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26F8EFDC" w:rsidRDefault="27D708A4" w14:paraId="67A5B924" w14:textId="0F6DC5F9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26F8EFDC" w:rsidR="7C91797B">
              <w:rPr>
                <w:rFonts w:ascii="Calibri" w:hAnsi="Calibri" w:eastAsia="Calibri" w:cs="Calibri"/>
                <w:sz w:val="24"/>
                <w:szCs w:val="24"/>
              </w:rPr>
              <w:t>2-</w:t>
            </w:r>
            <w:r w:rsidRPr="26F8EFDC" w:rsidR="70EF3289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26F8EFDC" w:rsidR="7C91797B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26F8EFDC" w:rsidR="5E3AA64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6F8EFDC" w:rsidR="59DAE9C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PRATIQUE ARTISTIQUE GLOBALE</w:t>
            </w:r>
          </w:p>
          <w:p w:rsidR="5D91675A" w:rsidP="26F8EFDC" w:rsidRDefault="27D708A4" w14:paraId="047A59C3" w14:textId="345A934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26F8EFDC" w:rsidRDefault="34E79568" w14:paraId="654E6D5B" w14:textId="54371C07">
            <w:pPr>
              <w:ind/>
            </w:pPr>
            <w:r w:rsidRPr="26F8EFDC" w:rsidR="6A661A9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candidat démontre des impacts à long terme clairs, tangibles et positifs sur la pratique et/ou le développement professionnel du/de la Mentoré(e).</w:t>
            </w:r>
          </w:p>
          <w:p w:rsidR="5D91675A" w:rsidP="26F8EFDC" w:rsidRDefault="34E79568" w14:paraId="1691DD77" w14:textId="059CD08A">
            <w:pPr>
              <w:pStyle w:val="Normal"/>
              <w:ind w:left="-3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26F8EFDC" w:rsidRDefault="317C74EF" w14:paraId="4BB1209A" w14:textId="1122A936">
            <w:pPr>
              <w:ind/>
            </w:pPr>
            <w:r w:rsidRPr="26F8EFDC" w:rsidR="7D15AB9D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candidat démontre un certain impact sur la pratique et/ou le développement professionnel du/de la Mentoré(e).</w:t>
            </w:r>
          </w:p>
          <w:p w:rsidR="5D91675A" w:rsidP="26F8EFDC" w:rsidRDefault="317C74EF" w14:paraId="0F7E037E" w14:textId="70142779">
            <w:pPr>
              <w:pStyle w:val="Normal"/>
              <w:ind w:left="-3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26F8EFDC" w:rsidRDefault="167C8B12" w14:paraId="1ABFED5F" w14:textId="5D6A8B4F">
            <w:pPr>
              <w:ind/>
            </w:pPr>
            <w:r w:rsidRPr="26F8EFDC" w:rsidR="715154D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candidat ne démontre pas clairement comment le mentorat peut avoir un impact sur l'avenir de la pratique et/ou le développement professionnel du/de la Mentoré(e).</w:t>
            </w:r>
          </w:p>
          <w:p w:rsidR="5D91675A" w:rsidP="0411D7BB" w:rsidRDefault="167C8B12" w14:paraId="0B7C7DFA" w14:textId="59281571">
            <w:pPr>
              <w:ind w:left="-3"/>
              <w:rPr>
                <w:rFonts w:ascii="Calibri" w:hAnsi="Calibri" w:eastAsia="Calibri" w:cs="Calibri"/>
                <w:sz w:val="24"/>
                <w:szCs w:val="24"/>
              </w:rPr>
            </w:pPr>
            <w:r w:rsidRPr="26F8EFDC" w:rsidR="5CA26EC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5D91675A" w:rsidTr="26F8EFDC" w14:paraId="1DE6123E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26F8EFDC" w:rsidRDefault="6DB92A14" w14:paraId="50955FBC" w14:textId="6293E9B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26F8EFDC" w:rsidR="0180E2F2">
              <w:rPr>
                <w:rFonts w:ascii="Calibri" w:hAnsi="Calibri" w:eastAsia="Calibri" w:cs="Calibri"/>
                <w:sz w:val="24"/>
                <w:szCs w:val="24"/>
              </w:rPr>
              <w:t>2</w:t>
            </w:r>
            <w:r w:rsidRPr="26F8EFDC" w:rsidR="305D3FA3">
              <w:rPr>
                <w:rFonts w:ascii="Calibri" w:hAnsi="Calibri" w:eastAsia="Calibri" w:cs="Calibri"/>
                <w:sz w:val="24"/>
                <w:szCs w:val="24"/>
              </w:rPr>
              <w:t>-</w:t>
            </w:r>
            <w:r w:rsidRPr="26F8EFDC" w:rsidR="75CB4FBD">
              <w:rPr>
                <w:rFonts w:ascii="Calibri" w:hAnsi="Calibri" w:eastAsia="Calibri" w:cs="Calibri"/>
                <w:sz w:val="24"/>
                <w:szCs w:val="24"/>
              </w:rPr>
              <w:t>b</w:t>
            </w:r>
            <w:r w:rsidRPr="26F8EFDC" w:rsidR="0180E2F2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26F8EFDC" w:rsidR="1D2F7E60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6F8EFDC" w:rsidR="79890C0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COMMUNAUTÉ/RÉSEAUX</w:t>
            </w:r>
          </w:p>
          <w:p w:rsidR="5D91675A" w:rsidP="0411D7BB" w:rsidRDefault="6DB92A14" w14:paraId="7283CDF8" w14:textId="2180722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6F8EFDC" w:rsidR="4A5A9FE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200F9AC" w:rsidP="0411D7BB" w:rsidRDefault="738C7A99" w14:paraId="730408EE" w14:textId="51F94BA9">
            <w:pPr/>
            <w:r w:rsidRPr="26F8EFDC" w:rsidR="70BFE01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candidat démontre de très bonnes possibilités de partage de connaissances et de réseautage au sein de la communauté et des cohortes du programme.</w:t>
            </w:r>
          </w:p>
          <w:p w:rsidR="5200F9AC" w:rsidP="26F8EFDC" w:rsidRDefault="738C7A99" w14:paraId="6ACEBD9B" w14:textId="24AEBCF9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337DE6B4" w14:paraId="69AF320E" w14:textId="7FECF306">
            <w:pPr/>
            <w:r w:rsidRPr="26F8EFDC" w:rsidR="0F0CA06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candidat démontre certaines possibilités de partage de connaissances et de réseautage au sein de la communauté et des cohortes du programme.</w:t>
            </w:r>
          </w:p>
          <w:p w:rsidR="4F1AB241" w:rsidP="0411D7BB" w:rsidRDefault="337DE6B4" w14:paraId="0F120E66" w14:textId="4AFAC3C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2E434A94" w14:paraId="327D7398" w14:textId="25B03DC3">
            <w:pPr/>
            <w:r w:rsidRPr="26F8EFDC" w:rsidR="64F27EF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candidat ne démontre pas de possibilités de partage de connaissances ni de réseautage au sein de la communauté et des cohortes du programme.</w:t>
            </w:r>
          </w:p>
          <w:p w:rsidR="4F1AB241" w:rsidP="26F8EFDC" w:rsidRDefault="2E434A94" w14:paraId="3584D92B" w14:textId="7AF0EDE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3DE5BB4C" w:rsidTr="26F8EFDC" w14:paraId="3F3A61EE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71B248A" w:rsidP="26F8EFDC" w:rsidRDefault="571B248A" w14:paraId="68A06816" w14:textId="36B711D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26F8EFDC" w:rsidR="283BD006">
              <w:rPr>
                <w:rFonts w:ascii="Calibri" w:hAnsi="Calibri" w:eastAsia="Calibri" w:cs="Calibri"/>
                <w:sz w:val="24"/>
                <w:szCs w:val="24"/>
              </w:rPr>
              <w:t>2-</w:t>
            </w:r>
            <w:r w:rsidRPr="26F8EFDC" w:rsidR="16577818">
              <w:rPr>
                <w:rFonts w:ascii="Calibri" w:hAnsi="Calibri" w:eastAsia="Calibri" w:cs="Calibri"/>
                <w:sz w:val="24"/>
                <w:szCs w:val="24"/>
              </w:rPr>
              <w:t>c</w:t>
            </w:r>
            <w:r w:rsidRPr="26F8EFDC" w:rsidR="283BD006">
              <w:rPr>
                <w:rFonts w:ascii="Calibri" w:hAnsi="Calibri" w:eastAsia="Calibri" w:cs="Calibri"/>
                <w:sz w:val="24"/>
                <w:szCs w:val="24"/>
              </w:rPr>
              <w:t>.</w:t>
            </w:r>
            <w:r w:rsidRPr="26F8EFDC" w:rsidR="283BD006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6F8EFDC" w:rsidR="1E210C0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GROUPES PRIORITAIRES (critère est oui ou non)</w:t>
            </w:r>
          </w:p>
          <w:p w:rsidR="571B248A" w:rsidP="27C702C2" w:rsidRDefault="571B248A" w14:paraId="5EA9F2ED" w14:textId="4D4EFA0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DE5BB4C" w:rsidP="7EE95C8E" w:rsidRDefault="77751A19" w14:paraId="1AF6F581" w14:textId="2ADD0326">
            <w:pPr/>
            <w:r w:rsidRPr="26F8EFDC" w:rsidR="6704FC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Oui, le projet et les objectifs du/de la mentoré(e) reflètent/engagent directement un ou plusieurs groupes prioritaires ou mal desservis décrits dans le mandat du programme.</w:t>
            </w:r>
          </w:p>
          <w:p w:rsidR="3DE5BB4C" w:rsidP="26F8EFDC" w:rsidRDefault="77751A19" w14:paraId="7BA98776" w14:textId="1018C0D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DE5BB4C" w:rsidP="27C702C2" w:rsidRDefault="6A3EF5DE" w14:paraId="1A925014" w14:textId="22DD608E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3DE5BB4C" w:rsidP="27C702C2" w:rsidRDefault="6A3EF5DE" w14:paraId="7322F333" w14:textId="54E62C3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3BD0DF10" w:rsidR="40386C98">
              <w:rPr>
                <w:rFonts w:ascii="Calibri" w:hAnsi="Calibri" w:eastAsia="Calibri" w:cs="Calibri"/>
                <w:sz w:val="24"/>
                <w:szCs w:val="24"/>
              </w:rPr>
              <w:t>n/a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DE5BB4C" w:rsidP="0411D7BB" w:rsidRDefault="1B249849" w14:paraId="72D5BFFA" w14:textId="69C35DB6">
            <w:pPr/>
            <w:r w:rsidRPr="26F8EFDC" w:rsidR="12B10CD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Non, le projet et les objectifs du/de la mentoré(e) ne reflètent pas ou n'engagent pas les groupes prioritaires ou mal desservis décrits dans le mandat du programme.</w:t>
            </w:r>
          </w:p>
          <w:p w:rsidR="3DE5BB4C" w:rsidP="26F8EFDC" w:rsidRDefault="1B249849" w14:paraId="24ABCD87" w14:textId="263B0E1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91675A" w:rsidTr="26F8EFDC" w14:paraId="1BB69FD0" w14:textId="77777777">
        <w:trPr>
          <w:trHeight w:val="1410"/>
        </w:trPr>
        <w:tc>
          <w:tcPr>
            <w:tcW w:w="1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5D91675A" w14:paraId="1D2EF176" w14:textId="048C435E">
            <w:pPr>
              <w:rPr>
                <w:ins w:author="Madeleine Boyes-Manseau" w:date="2021-08-04T16:44:00Z" w:id="22"/>
                <w:rFonts w:ascii="Calibri" w:hAnsi="Calibri" w:eastAsia="Calibri" w:cs="Calibri"/>
                <w:i/>
                <w:iCs/>
                <w:sz w:val="24"/>
                <w:szCs w:val="24"/>
              </w:rPr>
            </w:pPr>
          </w:p>
          <w:p w:rsidR="5D91675A" w:rsidP="26F8EFDC" w:rsidRDefault="5D91675A" w14:paraId="491F5079" w14:textId="4681F793">
            <w:pPr>
              <w:pStyle w:val="Heading3"/>
              <w:ind/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</w:pPr>
            <w:r w:rsidRPr="26F8EFDC" w:rsidR="7C91797B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Comment</w:t>
            </w:r>
            <w:r w:rsidRPr="26F8EFDC" w:rsidR="79C9C9A5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aires</w:t>
            </w:r>
          </w:p>
        </w:tc>
      </w:tr>
      <w:tr w:rsidR="5D91675A" w:rsidTr="26F8EFDC" w14:paraId="39746D43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vAlign w:val="center"/>
          </w:tcPr>
          <w:p w:rsidR="5D91675A" w:rsidP="7EE95C8E" w:rsidRDefault="27D708A4" w14:paraId="4694C332" w14:textId="2A572A44">
            <w:pPr/>
            <w:r w:rsidRPr="26F8EFDC" w:rsidR="79C9C9A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3. COMPATIBILITÉ DU MENTORAT</w:t>
            </w:r>
            <w:r w:rsidRPr="26F8EFDC" w:rsidR="79C9C9A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(</w:t>
            </w:r>
            <w:r w:rsidRPr="26F8EFDC" w:rsidR="79C9C9A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Uniquement utilisé pour candidats demandant un(e) Mentor(e) spécifique et pour guider le Comité dans le processus de jumelage)</w:t>
            </w:r>
          </w:p>
          <w:p w:rsidR="5D91675A" w:rsidP="26F8EFDC" w:rsidRDefault="27D708A4" w14:paraId="53C585DC" w14:textId="1387E1D5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0411D7BB" w:rsidRDefault="27D708A4" w14:paraId="06A1650F" w14:textId="4F28DAF1">
            <w:pPr/>
            <w:r w:rsidRPr="26F8EFDC" w:rsidR="79C9C9A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Élevée</w:t>
            </w:r>
          </w:p>
          <w:p w:rsidR="5D91675A" w:rsidP="26F8EFDC" w:rsidRDefault="27D708A4" w14:paraId="6C2BB2EF" w14:textId="27FB43A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0411D7BB" w:rsidRDefault="27D708A4" w14:paraId="3561A803" w14:textId="4C9299F5">
            <w:pPr/>
            <w:r w:rsidRPr="26F8EFDC" w:rsidR="79C9C9A5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Moyenne</w:t>
            </w:r>
          </w:p>
          <w:p w:rsidR="5D91675A" w:rsidP="26F8EFDC" w:rsidRDefault="27D708A4" w14:paraId="26198D16" w14:textId="42C05B10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5D91675A" w:rsidP="26F8EFDC" w:rsidRDefault="27D708A4" w14:paraId="4375D4A0" w14:textId="3698CA5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6F8EFDC" w:rsidR="1B0D036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Faible</w:t>
            </w:r>
          </w:p>
          <w:p w:rsidR="5D91675A" w:rsidP="26F8EFDC" w:rsidRDefault="27D708A4" w14:paraId="0D611B2B" w14:textId="64FB2D53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</w:tr>
      <w:tr w:rsidR="5D91675A" w:rsidTr="26F8EFDC" w14:paraId="7578BB5A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27D708A4" w14:paraId="4520C107" w14:textId="675A0ECA">
            <w:pPr/>
            <w:r w:rsidRPr="26F8EFDC" w:rsidR="1B0D036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3-a. GAMME DE COMPÉTENCES</w:t>
            </w:r>
          </w:p>
          <w:p w:rsidR="5D91675A" w:rsidP="26F8EFDC" w:rsidRDefault="27D708A4" w14:paraId="72C59652" w14:textId="247C9B5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1CD5E9AD" w14:paraId="23DE7382" w14:textId="5EEDB3AA">
            <w:pPr/>
            <w:r w:rsidRPr="26F8EFDC" w:rsidR="4702578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Alignement solide entre les compétences et l'expérience du/de la mentor(e) et les besoins et les objectifs identifiés par le/la mentoré(e).</w:t>
            </w:r>
          </w:p>
          <w:p w:rsidR="5D91675A" w:rsidP="26F8EFDC" w:rsidRDefault="1CD5E9AD" w14:paraId="01740402" w14:textId="0C5AC86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1FC9014A" w14:paraId="04F642E6" w14:textId="4166183B">
            <w:pPr/>
            <w:r w:rsidRPr="26F8EFDC" w:rsidR="17D29BA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Alignement entre les compétences du/de la mentor(e) avec les besoins et les objectifs identifiés par le/la mentoré(e) et une certaine expérience avec ceux-ci.</w:t>
            </w:r>
          </w:p>
          <w:p w:rsidR="5D91675A" w:rsidP="26F8EFDC" w:rsidRDefault="1FC9014A" w14:paraId="1E6D6269" w14:textId="2195A56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0E61F448" w14:paraId="42B04216" w14:textId="78727BCE">
            <w:pPr/>
            <w:r w:rsidRPr="26F8EFDC" w:rsidR="4283594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Peu ou pas d'alignement entre les compétences et l'expérience du/de la mentor(e) et les besoins et les objectifs identifiés par le/la mentoré(e).</w:t>
            </w:r>
          </w:p>
          <w:p w:rsidR="5D91675A" w:rsidP="26F8EFDC" w:rsidRDefault="0E61F448" w14:paraId="1FC2638F" w14:textId="22E809C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91675A" w:rsidTr="26F8EFDC" w14:paraId="5A044D19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71DE7B2B" w14:paraId="28170865" w14:textId="34643D44">
            <w:pPr/>
            <w:r w:rsidRPr="26F8EFDC" w:rsidR="38D9F7B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3-b. OBJECTIFS ET RÉSULTATS</w:t>
            </w:r>
          </w:p>
          <w:p w:rsidR="5D91675A" w:rsidP="26F8EFDC" w:rsidRDefault="71DE7B2B" w14:paraId="3BA9D346" w14:textId="7474A8D5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3D4E44EE" w:rsidRDefault="3D4E44EE" w14:paraId="7089D924" w14:textId="00930585">
            <w:r w:rsidRPr="26F8EFDC" w:rsidR="3D4E44E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Le/la Mentor(e) est le/la mieux placé(e) pour faciliter et atteindre les objectifs définis par le/la mentoré(e).</w:t>
            </w:r>
          </w:p>
          <w:p w:rsidR="26F8EFDC" w:rsidP="26F8EFDC" w:rsidRDefault="26F8EFDC" w14:paraId="00C3DA17" w14:textId="07DDE8B5">
            <w:pPr>
              <w:pStyle w:val="Normal"/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</w:pPr>
          </w:p>
          <w:p w:rsidR="4F1AB241" w:rsidP="0411D7BB" w:rsidRDefault="4F1AB241" w14:paraId="10834F15" w14:textId="4D067F9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6421A1D7" w14:paraId="5C23802E" w14:textId="429D40D4">
            <w:pPr/>
            <w:r w:rsidRPr="26F8EFDC" w:rsidR="60DC7CF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Le/la Mentor(e) est apte à faciliter et à atteindre les objectifs définis par le/la mentoré(e).</w:t>
            </w:r>
          </w:p>
          <w:p w:rsidR="4F1AB241" w:rsidP="26F8EFDC" w:rsidRDefault="6421A1D7" w14:paraId="3189BF8A" w14:textId="3A9D1EBE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6421A1D7" w14:paraId="6F17FF67" w14:textId="3544F6BF">
            <w:pPr/>
            <w:r w:rsidRPr="26F8EFDC" w:rsidR="77250E4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Le/la Mentor(e) n'est pas apte à faciliter et à atteindre les objectifs définis par le/la mentoré(e).</w:t>
            </w:r>
          </w:p>
          <w:p w:rsidR="4F1AB241" w:rsidP="26F8EFDC" w:rsidRDefault="6421A1D7" w14:paraId="44A2FCF5" w14:textId="1E50A11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91675A" w:rsidTr="26F8EFDC" w14:paraId="7AA17145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0411D7BB" w:rsidRDefault="27D708A4" w14:paraId="15F0F5F5" w14:textId="50F4849D">
            <w:pPr/>
            <w:r w:rsidRPr="26F8EFDC" w:rsidR="320ADF0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3-c. PARTAGE DE RESSOURCES</w:t>
            </w:r>
          </w:p>
          <w:p w:rsidR="5D91675A" w:rsidP="26F8EFDC" w:rsidRDefault="27D708A4" w14:paraId="28F22127" w14:textId="2604CA0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25F7DE4D" w14:paraId="3CA64428" w14:textId="400A457E">
            <w:pPr/>
            <w:r w:rsidRPr="26F8EFDC" w:rsidR="0825A84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jumelage offre de fortes opportunités pour le partage de nouvelles connaissances et le développement de réseaux au sein du partenariat.</w:t>
            </w:r>
          </w:p>
          <w:p w:rsidR="4F1AB241" w:rsidP="26F8EFDC" w:rsidRDefault="25F7DE4D" w14:paraId="66F17897" w14:textId="76A6DCA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59FEE576" w14:paraId="5D2DDC22" w14:textId="1E46F6BA">
            <w:pPr/>
            <w:r w:rsidRPr="26F8EFDC" w:rsidR="5AC4B0D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Opportunités pour le partage de nouvelles connaissances et de développement de réseaux au sein du partenariat.</w:t>
            </w:r>
          </w:p>
          <w:p w:rsidR="4F1AB241" w:rsidP="26F8EFDC" w:rsidRDefault="59FEE576" w14:paraId="41213356" w14:textId="66E3E24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1AB241" w:rsidP="0411D7BB" w:rsidRDefault="59FEE576" w14:paraId="48620085" w14:textId="799D249D">
            <w:pPr/>
            <w:r w:rsidRPr="26F8EFDC" w:rsidR="05063A4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Peu ou pas d'opportunités pour le partage de nouvelles connaissances et le développement de réseaux au sein du partenariat.</w:t>
            </w:r>
          </w:p>
          <w:p w:rsidR="4F1AB241" w:rsidP="26F8EFDC" w:rsidRDefault="59FEE576" w14:paraId="5D895C99" w14:textId="1C17485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91675A" w:rsidTr="26F8EFDC" w14:paraId="0D737B00" w14:textId="77777777">
        <w:trPr>
          <w:trHeight w:val="1410"/>
        </w:trPr>
        <w:tc>
          <w:tcPr>
            <w:tcW w:w="1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D91675A" w:rsidP="26F8EFDC" w:rsidRDefault="27D708A4" w14:paraId="44006EA1" w14:textId="5FFAEDEF">
            <w:pPr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</w:pPr>
            <w:r w:rsidRPr="26F8EFDC" w:rsidR="7C91797B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Comment</w:t>
            </w:r>
            <w:r w:rsidRPr="26F8EFDC" w:rsidR="3CAA7718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aires</w:t>
            </w:r>
          </w:p>
          <w:p w:rsidR="5D91675A" w:rsidP="0411D7BB" w:rsidRDefault="5D91675A" w14:paraId="52901CA5" w14:textId="0F1909E9">
            <w:pPr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EE95C8E" w:rsidTr="26F8EFDC" w14:paraId="02367870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vAlign w:val="center"/>
          </w:tcPr>
          <w:p w:rsidR="2628FE9A" w:rsidP="26F8EFDC" w:rsidRDefault="2628FE9A" w14:paraId="7E44C297" w14:textId="635DCF63">
            <w:pPr>
              <w:spacing w:after="0"/>
            </w:pPr>
            <w:r w:rsidRPr="26F8EFDC" w:rsidR="3CAA771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4. PAIR À PAIR</w:t>
            </w:r>
            <w:r w:rsidRPr="26F8EFDC" w:rsidR="3CAA771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(</w:t>
            </w:r>
            <w:r w:rsidRPr="26F8EFDC" w:rsidR="3CAA771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Uniquement utilisé pour les groupes pair à pair qui postulent ensemble et pour guider le Comité dans le processus de jumelage)</w:t>
            </w:r>
          </w:p>
          <w:p w:rsidR="2628FE9A" w:rsidP="26F8EFDC" w:rsidRDefault="2628FE9A" w14:paraId="0E9B885D" w14:textId="3797CCE9">
            <w:pPr>
              <w:pStyle w:val="Normal"/>
              <w:spacing w:after="0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7EE95C8E" w:rsidP="7EE95C8E" w:rsidRDefault="7EE95C8E" w14:paraId="499A0FDA" w14:textId="726E3B74">
            <w:pPr/>
            <w:r w:rsidRPr="26F8EFDC" w:rsidR="3CAA771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Élevée</w:t>
            </w:r>
          </w:p>
          <w:p w:rsidR="7EE95C8E" w:rsidP="26F8EFDC" w:rsidRDefault="7EE95C8E" w14:paraId="44A248F6" w14:textId="1721ACDE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7EE95C8E" w:rsidP="7EE95C8E" w:rsidRDefault="7EE95C8E" w14:paraId="5850F846" w14:textId="58951908">
            <w:pPr/>
            <w:r w:rsidRPr="26F8EFDC" w:rsidR="3CAA771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Moyenne</w:t>
            </w:r>
          </w:p>
          <w:p w:rsidR="7EE95C8E" w:rsidP="26F8EFDC" w:rsidRDefault="7EE95C8E" w14:paraId="535545F3" w14:textId="35863EB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0E0E0"/>
            <w:tcMar/>
            <w:vAlign w:val="center"/>
          </w:tcPr>
          <w:p w:rsidR="7EE95C8E" w:rsidP="7EE95C8E" w:rsidRDefault="7EE95C8E" w14:paraId="2E0E8451" w14:textId="78E89E1C">
            <w:pPr/>
            <w:r w:rsidRPr="26F8EFDC" w:rsidR="3CAA7718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Faible</w:t>
            </w:r>
          </w:p>
          <w:p w:rsidR="7EE95C8E" w:rsidP="26F8EFDC" w:rsidRDefault="7EE95C8E" w14:paraId="62386372" w14:textId="1D2705A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</w:tr>
      <w:tr w:rsidR="7EE95C8E" w:rsidTr="26F8EFDC" w14:paraId="03BC8141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7EE95C8E" w:rsidP="7EE95C8E" w:rsidRDefault="7EE95C8E" w14:paraId="3476D85B" w14:textId="2EF2494B">
            <w:pPr/>
            <w:r w:rsidRPr="26F8EFDC" w:rsidR="3CAA771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4-a. COMPÉTENCES COMPLÉMENTAIRES ET ALIGNEMENT DES OBJECTIFS</w:t>
            </w:r>
          </w:p>
          <w:p w:rsidR="7EE95C8E" w:rsidP="26F8EFDC" w:rsidRDefault="7EE95C8E" w14:paraId="37F190E2" w14:textId="69FC280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F2B0803" w:rsidP="7EE95C8E" w:rsidRDefault="5F2B0803" w14:paraId="0C4B8DD8" w14:textId="57154B52">
            <w:pPr/>
            <w:r w:rsidRPr="26F8EFDC" w:rsidR="33FF884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Les compétences des pairs s’alignent fortement, sont complémentaires et s’entrecroisent.</w:t>
            </w:r>
          </w:p>
          <w:p w:rsidR="5F2B0803" w:rsidP="26F8EFDC" w:rsidRDefault="5F2B0803" w14:paraId="3FA83ABD" w14:textId="4674BB75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233C8011" w:rsidP="7EE95C8E" w:rsidRDefault="233C8011" w14:paraId="38B3611C" w14:textId="6791C5E4">
            <w:pPr/>
            <w:r w:rsidRPr="26F8EFDC" w:rsidR="00B7D34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En général, les ensembles de compétences des pairs se complètent et s'alignent.</w:t>
            </w:r>
          </w:p>
          <w:p w:rsidR="233C8011" w:rsidP="26F8EFDC" w:rsidRDefault="233C8011" w14:paraId="3B14E69E" w14:textId="042F8F2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AD8C39C" w:rsidP="7EE95C8E" w:rsidRDefault="1AD8C39C" w14:paraId="12D4A4FF" w14:textId="5BDB7C3D">
            <w:pPr/>
            <w:r w:rsidRPr="26F8EFDC" w:rsidR="64A755E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Les ensembles de compétences des pairs ne se complètent pas ou ne s'alignent pas.</w:t>
            </w:r>
          </w:p>
          <w:p w:rsidR="1AD8C39C" w:rsidP="26F8EFDC" w:rsidRDefault="1AD8C39C" w14:paraId="048E3EAC" w14:textId="669270A4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EE95C8E" w:rsidTr="26F8EFDC" w14:paraId="56D05F79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7EE95C8E" w:rsidP="7EE95C8E" w:rsidRDefault="7EE95C8E" w14:paraId="513812FA" w14:textId="101C87CE">
            <w:pPr/>
            <w:r w:rsidRPr="26F8EFDC" w:rsidR="5CDE173E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4-b. OBJECTIFS ET RÉSULTATS</w:t>
            </w:r>
          </w:p>
          <w:p w:rsidR="7EE95C8E" w:rsidP="26F8EFDC" w:rsidRDefault="7EE95C8E" w14:paraId="5F2E1E58" w14:textId="350CC14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1E16542" w:rsidP="7EE95C8E" w:rsidRDefault="61E16542" w14:paraId="4714B3A6" w14:textId="3195888C">
            <w:pPr/>
            <w:r w:rsidRPr="26F8EFDC" w:rsidR="6EDEAEC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Les objectifs des candidats sont clairement définis avec une forte probabilité d'atteindre les objectifs spécifiés.</w:t>
            </w:r>
          </w:p>
          <w:p w:rsidR="61E16542" w:rsidP="26F8EFDC" w:rsidRDefault="61E16542" w14:paraId="49CB232F" w14:textId="22D305A5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523F04E9" w:rsidP="7EE95C8E" w:rsidRDefault="523F04E9" w14:paraId="0277F0A0" w14:textId="7EAE2ECA">
            <w:pPr/>
            <w:r w:rsidRPr="26F8EFDC" w:rsidR="7AD368D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Les objectifs des candidats sont décrits avec des objectifs appropriés et réalisables.</w:t>
            </w:r>
          </w:p>
          <w:p w:rsidR="523F04E9" w:rsidP="26F8EFDC" w:rsidRDefault="523F04E9" w14:paraId="307EACFD" w14:textId="757C173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906E0AC" w:rsidP="7EE95C8E" w:rsidRDefault="1906E0AC" w14:paraId="70C6778E" w14:textId="0D5CAB55">
            <w:pPr/>
            <w:r w:rsidRPr="26F8EFDC" w:rsidR="6C53408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Les objectifs des candidats ne sont pas clairement définis avec une faible probabilité d'atteindre les objectifs.</w:t>
            </w:r>
          </w:p>
          <w:p w:rsidR="1906E0AC" w:rsidP="26F8EFDC" w:rsidRDefault="1906E0AC" w14:paraId="70B00BA6" w14:textId="0C6407B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EE95C8E" w:rsidTr="26F8EFDC" w14:paraId="710B32C1" w14:textId="77777777"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7EE95C8E" w:rsidP="7EE95C8E" w:rsidRDefault="7EE95C8E" w14:paraId="5E4322A8" w14:textId="725A1C11">
            <w:pPr/>
            <w:r w:rsidRPr="26F8EFDC" w:rsidR="7284F83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4-c. PARTAGE DE RESSOURCES</w:t>
            </w:r>
          </w:p>
          <w:p w:rsidR="7EE95C8E" w:rsidP="26F8EFDC" w:rsidRDefault="7EE95C8E" w14:paraId="66D286E5" w14:textId="2B5AA81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CAA035" w:rsidP="7EE95C8E" w:rsidRDefault="4FCAA035" w14:paraId="520D8FE5" w14:textId="3CF20B4E">
            <w:pPr/>
            <w:r w:rsidRPr="26F8EFDC" w:rsidR="5144860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jumelage offre une excellente opportunité pour le partage de nouvelles connaissances et le développement de réseaux.</w:t>
            </w:r>
          </w:p>
          <w:p w:rsidR="4FCAA035" w:rsidP="26F8EFDC" w:rsidRDefault="4FCAA035" w14:paraId="049D0A0A" w14:textId="1D68407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CAA035" w:rsidP="7EE95C8E" w:rsidRDefault="4FCAA035" w14:paraId="1F55D737" w14:textId="557097D9">
            <w:pPr/>
            <w:r w:rsidRPr="26F8EFDC" w:rsidR="6D33A4D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jumelage offre une opportunité pour le partage de nouvelles connaissances et le développement de réseaux.</w:t>
            </w:r>
          </w:p>
          <w:p w:rsidR="4FCAA035" w:rsidP="26F8EFDC" w:rsidRDefault="4FCAA035" w14:paraId="104F67A7" w14:textId="0363C27D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4FCAA035" w:rsidP="7EE95C8E" w:rsidRDefault="4FCAA035" w14:paraId="0E629B26" w14:textId="6FB7578A">
            <w:pPr/>
            <w:r w:rsidRPr="26F8EFDC" w:rsidR="7CBFCE8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 jumelage n'offre pas suffisamment d'opportunités pour le partage de nouvelles connaissances et le développement de réseaux.</w:t>
            </w:r>
          </w:p>
          <w:p w:rsidR="4FCAA035" w:rsidP="26F8EFDC" w:rsidRDefault="4FCAA035" w14:paraId="3894EFD5" w14:textId="6016BAD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EE95C8E" w:rsidTr="26F8EFDC" w14:paraId="257C012D" w14:textId="77777777">
        <w:trPr>
          <w:trHeight w:val="1410"/>
        </w:trPr>
        <w:tc>
          <w:tcPr>
            <w:tcW w:w="1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7EE95C8E" w:rsidP="26F8EFDC" w:rsidRDefault="7EE95C8E" w14:paraId="5A5D1101" w14:textId="5E9C593E">
            <w:pPr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</w:pPr>
            <w:r w:rsidRPr="26F8EFDC" w:rsidR="25926C40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Comment</w:t>
            </w:r>
            <w:r w:rsidRPr="26F8EFDC" w:rsidR="23AF4BB3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aires</w:t>
            </w:r>
          </w:p>
          <w:p w:rsidR="7EE95C8E" w:rsidP="7EE95C8E" w:rsidRDefault="7EE95C8E" w14:paraId="4DCC02F0" w14:textId="0F1909E9">
            <w:pPr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5D91675A" w:rsidP="3DE5BB4C" w:rsidRDefault="5D91675A" w14:paraId="2026618B" w14:textId="0D1778EE">
      <w:pPr>
        <w:rPr>
          <w:sz w:val="24"/>
          <w:szCs w:val="24"/>
        </w:rPr>
      </w:pPr>
    </w:p>
    <w:p w:rsidR="5D91675A" w:rsidP="5D91675A" w:rsidRDefault="5D91675A" w14:paraId="082794A1" w14:textId="32EDA5CC"/>
    <w:sectPr w:rsidR="5D9167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MFwPIHakRGYAb" id="AtZ0E/3d"/>
    <int:WordHash hashCode="m8lT5Vxfnyi/0i" id="Z3m1cKoK"/>
    <int:WordHash hashCode="GZb8SAp2PZ1Wiz" id="ZLk6ZpxB"/>
    <int:WordHash hashCode="SLGLFARhzcGrh6" id="z/eX1siL"/>
    <int:WordHash hashCode="qaWBAF6WNNovtB" id="gN0e2UI4"/>
  </int:Manifest>
  <int:Observations>
    <int:Content id="AtZ0E/3d">
      <int:Rejection type="AugLoop_Text_Critique"/>
    </int:Content>
    <int:Content id="Z3m1cKoK">
      <int:Rejection type="AugLoop_Text_Critique"/>
    </int:Content>
    <int:Content id="ZLk6ZpxB">
      <int:Rejection type="AugLoop_Text_Critique"/>
    </int:Content>
    <int:Content id="z/eX1siL">
      <int:Rejection type="AugLoop_Text_Critique"/>
    </int:Content>
    <int:Content id="gN0e2UI4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088A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2810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D2E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282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A88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30B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A2B5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C4A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985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DB6501"/>
    <w:multiLevelType w:val="hybridMultilevel"/>
    <w:tmpl w:val="FFFFFFFF"/>
    <w:lvl w:ilvl="0" w:tplc="314475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087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3E72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4FB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167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ECA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42E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68A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3AB6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8845D6"/>
    <w:multiLevelType w:val="hybridMultilevel"/>
    <w:tmpl w:val="FFFFFFFF"/>
    <w:lvl w:ilvl="0" w:tplc="C50E52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6083C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F89B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21F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0C67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5604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46F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DAD9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C694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50AA8"/>
    <w:rsid w:val="00015239"/>
    <w:rsid w:val="000C586A"/>
    <w:rsid w:val="001851F3"/>
    <w:rsid w:val="001C57F7"/>
    <w:rsid w:val="00205641"/>
    <w:rsid w:val="00245775"/>
    <w:rsid w:val="003221A4"/>
    <w:rsid w:val="00400B71"/>
    <w:rsid w:val="00407D39"/>
    <w:rsid w:val="004508A2"/>
    <w:rsid w:val="00696BC5"/>
    <w:rsid w:val="006D39FB"/>
    <w:rsid w:val="00737881"/>
    <w:rsid w:val="0078727E"/>
    <w:rsid w:val="00871A6D"/>
    <w:rsid w:val="008C0DBA"/>
    <w:rsid w:val="00A727C8"/>
    <w:rsid w:val="00A74E78"/>
    <w:rsid w:val="00A936BB"/>
    <w:rsid w:val="00AF02F5"/>
    <w:rsid w:val="00B517E2"/>
    <w:rsid w:val="00B63072"/>
    <w:rsid w:val="00B7D34B"/>
    <w:rsid w:val="00BD09FB"/>
    <w:rsid w:val="00C05436"/>
    <w:rsid w:val="00C13EEC"/>
    <w:rsid w:val="00D21431"/>
    <w:rsid w:val="00DB7DF9"/>
    <w:rsid w:val="00F213B1"/>
    <w:rsid w:val="0100AEC5"/>
    <w:rsid w:val="01386A2A"/>
    <w:rsid w:val="01596DAB"/>
    <w:rsid w:val="016AA93F"/>
    <w:rsid w:val="0180E2F2"/>
    <w:rsid w:val="019AF68D"/>
    <w:rsid w:val="01CBE8F6"/>
    <w:rsid w:val="01CE9783"/>
    <w:rsid w:val="01EAE25E"/>
    <w:rsid w:val="01F6C0EB"/>
    <w:rsid w:val="02117AF4"/>
    <w:rsid w:val="023ABF08"/>
    <w:rsid w:val="024040F3"/>
    <w:rsid w:val="025BB00D"/>
    <w:rsid w:val="0278A324"/>
    <w:rsid w:val="02BE210A"/>
    <w:rsid w:val="030AEBE8"/>
    <w:rsid w:val="034809F8"/>
    <w:rsid w:val="0352857E"/>
    <w:rsid w:val="03967F74"/>
    <w:rsid w:val="03B87EC7"/>
    <w:rsid w:val="03CB5A55"/>
    <w:rsid w:val="03CCFA08"/>
    <w:rsid w:val="03F2AE4C"/>
    <w:rsid w:val="03F6AE2E"/>
    <w:rsid w:val="0411D7BB"/>
    <w:rsid w:val="0449F38E"/>
    <w:rsid w:val="04563D51"/>
    <w:rsid w:val="04A77B62"/>
    <w:rsid w:val="04A8A63E"/>
    <w:rsid w:val="04AB44A0"/>
    <w:rsid w:val="05063A46"/>
    <w:rsid w:val="05339EE7"/>
    <w:rsid w:val="053505A6"/>
    <w:rsid w:val="054A30E1"/>
    <w:rsid w:val="054A390A"/>
    <w:rsid w:val="054D736B"/>
    <w:rsid w:val="055F54F3"/>
    <w:rsid w:val="05C17D84"/>
    <w:rsid w:val="05C3312B"/>
    <w:rsid w:val="05FC880A"/>
    <w:rsid w:val="062D1286"/>
    <w:rsid w:val="06434BC3"/>
    <w:rsid w:val="06B16656"/>
    <w:rsid w:val="06E3CFCE"/>
    <w:rsid w:val="06E6096B"/>
    <w:rsid w:val="06E9DDC7"/>
    <w:rsid w:val="0707D812"/>
    <w:rsid w:val="0708217B"/>
    <w:rsid w:val="072AC4DA"/>
    <w:rsid w:val="073931E2"/>
    <w:rsid w:val="07461FFA"/>
    <w:rsid w:val="0747FE2C"/>
    <w:rsid w:val="07825861"/>
    <w:rsid w:val="079236E0"/>
    <w:rsid w:val="079ED480"/>
    <w:rsid w:val="07FAAF2B"/>
    <w:rsid w:val="0800FE4D"/>
    <w:rsid w:val="0822119D"/>
    <w:rsid w:val="0825A840"/>
    <w:rsid w:val="082DDC2D"/>
    <w:rsid w:val="084AF68E"/>
    <w:rsid w:val="089C4163"/>
    <w:rsid w:val="0904CBAB"/>
    <w:rsid w:val="090D093F"/>
    <w:rsid w:val="09193E5D"/>
    <w:rsid w:val="093428CC"/>
    <w:rsid w:val="0940A4E2"/>
    <w:rsid w:val="099927DE"/>
    <w:rsid w:val="09C86E91"/>
    <w:rsid w:val="09D16014"/>
    <w:rsid w:val="09D494D5"/>
    <w:rsid w:val="09D5128E"/>
    <w:rsid w:val="09E69402"/>
    <w:rsid w:val="0A226C7C"/>
    <w:rsid w:val="0A2D1720"/>
    <w:rsid w:val="0A79B9B6"/>
    <w:rsid w:val="0AA0D0C6"/>
    <w:rsid w:val="0AE2274B"/>
    <w:rsid w:val="0B02B685"/>
    <w:rsid w:val="0B524E37"/>
    <w:rsid w:val="0B94938F"/>
    <w:rsid w:val="0B965533"/>
    <w:rsid w:val="0BED0BFB"/>
    <w:rsid w:val="0C5DAF73"/>
    <w:rsid w:val="0D70C44C"/>
    <w:rsid w:val="0D73E551"/>
    <w:rsid w:val="0D930566"/>
    <w:rsid w:val="0DAF1D27"/>
    <w:rsid w:val="0DC293D6"/>
    <w:rsid w:val="0DF8C35A"/>
    <w:rsid w:val="0E0C7493"/>
    <w:rsid w:val="0E61F448"/>
    <w:rsid w:val="0E98272D"/>
    <w:rsid w:val="0EB2BE2B"/>
    <w:rsid w:val="0F0AA759"/>
    <w:rsid w:val="0F0CA066"/>
    <w:rsid w:val="0F66093E"/>
    <w:rsid w:val="0F78A325"/>
    <w:rsid w:val="0F7C00CF"/>
    <w:rsid w:val="0FB809BE"/>
    <w:rsid w:val="0FE77BFE"/>
    <w:rsid w:val="0FF703C3"/>
    <w:rsid w:val="0FFC0931"/>
    <w:rsid w:val="1028FE0F"/>
    <w:rsid w:val="1044D303"/>
    <w:rsid w:val="10916E03"/>
    <w:rsid w:val="10AB8613"/>
    <w:rsid w:val="10BA7ED9"/>
    <w:rsid w:val="10C7E6B1"/>
    <w:rsid w:val="10E51AC7"/>
    <w:rsid w:val="112A3CFE"/>
    <w:rsid w:val="114F9464"/>
    <w:rsid w:val="115B13CF"/>
    <w:rsid w:val="11732B2C"/>
    <w:rsid w:val="117FA65A"/>
    <w:rsid w:val="119D922A"/>
    <w:rsid w:val="11BD898B"/>
    <w:rsid w:val="11DC895D"/>
    <w:rsid w:val="12011120"/>
    <w:rsid w:val="1232FDA4"/>
    <w:rsid w:val="125C6866"/>
    <w:rsid w:val="128DFDA0"/>
    <w:rsid w:val="12B10CDA"/>
    <w:rsid w:val="12CE5BF4"/>
    <w:rsid w:val="131F0243"/>
    <w:rsid w:val="13262DC2"/>
    <w:rsid w:val="132DFA8F"/>
    <w:rsid w:val="1333CB41"/>
    <w:rsid w:val="1342BD74"/>
    <w:rsid w:val="1349ACE1"/>
    <w:rsid w:val="138D9464"/>
    <w:rsid w:val="13B93977"/>
    <w:rsid w:val="13F73800"/>
    <w:rsid w:val="14178013"/>
    <w:rsid w:val="143073FC"/>
    <w:rsid w:val="14930CAA"/>
    <w:rsid w:val="149F2709"/>
    <w:rsid w:val="15440595"/>
    <w:rsid w:val="155906C6"/>
    <w:rsid w:val="15737AA0"/>
    <w:rsid w:val="15820085"/>
    <w:rsid w:val="15930861"/>
    <w:rsid w:val="159599E4"/>
    <w:rsid w:val="15E973A8"/>
    <w:rsid w:val="15EC7992"/>
    <w:rsid w:val="16577818"/>
    <w:rsid w:val="166878F3"/>
    <w:rsid w:val="167248A8"/>
    <w:rsid w:val="167C8B12"/>
    <w:rsid w:val="169B1311"/>
    <w:rsid w:val="16AFFA80"/>
    <w:rsid w:val="16C8DD4E"/>
    <w:rsid w:val="172ED8C2"/>
    <w:rsid w:val="17351CAD"/>
    <w:rsid w:val="173FBC6E"/>
    <w:rsid w:val="1785F19B"/>
    <w:rsid w:val="17D29BA9"/>
    <w:rsid w:val="184F8A69"/>
    <w:rsid w:val="1853A103"/>
    <w:rsid w:val="187FD7F7"/>
    <w:rsid w:val="1890A788"/>
    <w:rsid w:val="18BA4E1C"/>
    <w:rsid w:val="18C4A8AC"/>
    <w:rsid w:val="1903B4EC"/>
    <w:rsid w:val="1906E0AC"/>
    <w:rsid w:val="191691A3"/>
    <w:rsid w:val="192B6128"/>
    <w:rsid w:val="193FB06B"/>
    <w:rsid w:val="19BA7065"/>
    <w:rsid w:val="19DE0321"/>
    <w:rsid w:val="19F15329"/>
    <w:rsid w:val="1A04FF75"/>
    <w:rsid w:val="1A087C53"/>
    <w:rsid w:val="1A11EC5A"/>
    <w:rsid w:val="1A39A44A"/>
    <w:rsid w:val="1A4E041D"/>
    <w:rsid w:val="1A9F621F"/>
    <w:rsid w:val="1AAFB222"/>
    <w:rsid w:val="1AB18D98"/>
    <w:rsid w:val="1AC4BA46"/>
    <w:rsid w:val="1ACDA88B"/>
    <w:rsid w:val="1AD8C39C"/>
    <w:rsid w:val="1B000BE8"/>
    <w:rsid w:val="1B0D0368"/>
    <w:rsid w:val="1B249849"/>
    <w:rsid w:val="1B31E84D"/>
    <w:rsid w:val="1B490A79"/>
    <w:rsid w:val="1B5D0F40"/>
    <w:rsid w:val="1BD5226B"/>
    <w:rsid w:val="1C14DD48"/>
    <w:rsid w:val="1C157FDE"/>
    <w:rsid w:val="1C638523"/>
    <w:rsid w:val="1C8EB9E8"/>
    <w:rsid w:val="1CAA30C5"/>
    <w:rsid w:val="1CD5E9AD"/>
    <w:rsid w:val="1CDB21E9"/>
    <w:rsid w:val="1CFAB53C"/>
    <w:rsid w:val="1D2F7E60"/>
    <w:rsid w:val="1D3CD96A"/>
    <w:rsid w:val="1D997104"/>
    <w:rsid w:val="1DA8F689"/>
    <w:rsid w:val="1DD7AD52"/>
    <w:rsid w:val="1E0D122C"/>
    <w:rsid w:val="1E1B30E7"/>
    <w:rsid w:val="1E210C00"/>
    <w:rsid w:val="1E68B477"/>
    <w:rsid w:val="1EBD3B64"/>
    <w:rsid w:val="1ED21BA3"/>
    <w:rsid w:val="1EEDDDF7"/>
    <w:rsid w:val="1F09E474"/>
    <w:rsid w:val="1F737DB3"/>
    <w:rsid w:val="1FB70148"/>
    <w:rsid w:val="1FC9014A"/>
    <w:rsid w:val="1FFBE075"/>
    <w:rsid w:val="2027CDCA"/>
    <w:rsid w:val="20ECCA4B"/>
    <w:rsid w:val="2114C683"/>
    <w:rsid w:val="2129007C"/>
    <w:rsid w:val="213F61C2"/>
    <w:rsid w:val="2149B404"/>
    <w:rsid w:val="2152D1A9"/>
    <w:rsid w:val="2152D2A2"/>
    <w:rsid w:val="2161B9A3"/>
    <w:rsid w:val="216E97D2"/>
    <w:rsid w:val="219525C0"/>
    <w:rsid w:val="21AFA530"/>
    <w:rsid w:val="21C56B00"/>
    <w:rsid w:val="21CBE85C"/>
    <w:rsid w:val="21D1CD6E"/>
    <w:rsid w:val="22208B04"/>
    <w:rsid w:val="225F527F"/>
    <w:rsid w:val="2260838D"/>
    <w:rsid w:val="226D09D7"/>
    <w:rsid w:val="2291F618"/>
    <w:rsid w:val="2294FA02"/>
    <w:rsid w:val="22FD4654"/>
    <w:rsid w:val="233C8011"/>
    <w:rsid w:val="23AF4BB3"/>
    <w:rsid w:val="23CBC972"/>
    <w:rsid w:val="23E9BFEF"/>
    <w:rsid w:val="23EF0240"/>
    <w:rsid w:val="24196951"/>
    <w:rsid w:val="242D172D"/>
    <w:rsid w:val="24426D87"/>
    <w:rsid w:val="2457E0CA"/>
    <w:rsid w:val="24B9BBC4"/>
    <w:rsid w:val="24DC4770"/>
    <w:rsid w:val="24DF5DB4"/>
    <w:rsid w:val="2517F924"/>
    <w:rsid w:val="2518FBAE"/>
    <w:rsid w:val="2530C853"/>
    <w:rsid w:val="25323B6F"/>
    <w:rsid w:val="2533F448"/>
    <w:rsid w:val="257ADB20"/>
    <w:rsid w:val="25922C00"/>
    <w:rsid w:val="25926C40"/>
    <w:rsid w:val="2598244F"/>
    <w:rsid w:val="25B2B526"/>
    <w:rsid w:val="25BFA690"/>
    <w:rsid w:val="25F7DE4D"/>
    <w:rsid w:val="2628FE9A"/>
    <w:rsid w:val="2659C2F2"/>
    <w:rsid w:val="26715990"/>
    <w:rsid w:val="26772B3D"/>
    <w:rsid w:val="26B0CBA0"/>
    <w:rsid w:val="26CA6C42"/>
    <w:rsid w:val="26DC3B8A"/>
    <w:rsid w:val="26E4FED8"/>
    <w:rsid w:val="26E7B505"/>
    <w:rsid w:val="26F8EFDC"/>
    <w:rsid w:val="273131FF"/>
    <w:rsid w:val="273536E4"/>
    <w:rsid w:val="273D13DC"/>
    <w:rsid w:val="27576012"/>
    <w:rsid w:val="277A5514"/>
    <w:rsid w:val="27843CC1"/>
    <w:rsid w:val="27C1AAA7"/>
    <w:rsid w:val="27C702C2"/>
    <w:rsid w:val="27D708A4"/>
    <w:rsid w:val="27DB4435"/>
    <w:rsid w:val="27FE737B"/>
    <w:rsid w:val="282800DD"/>
    <w:rsid w:val="283BD006"/>
    <w:rsid w:val="28C98DAC"/>
    <w:rsid w:val="290FE039"/>
    <w:rsid w:val="291D896F"/>
    <w:rsid w:val="2968D6F9"/>
    <w:rsid w:val="29A6FE24"/>
    <w:rsid w:val="29BD71B6"/>
    <w:rsid w:val="29CF3B64"/>
    <w:rsid w:val="29E86C62"/>
    <w:rsid w:val="2A0D6299"/>
    <w:rsid w:val="2A2ABFF8"/>
    <w:rsid w:val="2A2DDFEE"/>
    <w:rsid w:val="2A68D2C1"/>
    <w:rsid w:val="2A6B9572"/>
    <w:rsid w:val="2AEDFF2B"/>
    <w:rsid w:val="2B132C95"/>
    <w:rsid w:val="2B69968A"/>
    <w:rsid w:val="2B85FE53"/>
    <w:rsid w:val="2BA39D8C"/>
    <w:rsid w:val="2BB273A3"/>
    <w:rsid w:val="2BB312EE"/>
    <w:rsid w:val="2BDD356E"/>
    <w:rsid w:val="2C0F216C"/>
    <w:rsid w:val="2C13AFD2"/>
    <w:rsid w:val="2C3D4B42"/>
    <w:rsid w:val="2C57ADE4"/>
    <w:rsid w:val="2C702B43"/>
    <w:rsid w:val="2CE1154F"/>
    <w:rsid w:val="2CEC4AD4"/>
    <w:rsid w:val="2CEF4E69"/>
    <w:rsid w:val="2CF1B7E2"/>
    <w:rsid w:val="2D03A4D8"/>
    <w:rsid w:val="2D103D04"/>
    <w:rsid w:val="2D126360"/>
    <w:rsid w:val="2D874B26"/>
    <w:rsid w:val="2DCB4A99"/>
    <w:rsid w:val="2DF0CA3E"/>
    <w:rsid w:val="2E28D569"/>
    <w:rsid w:val="2E434A94"/>
    <w:rsid w:val="2E53057B"/>
    <w:rsid w:val="2E586E73"/>
    <w:rsid w:val="2E81A3E2"/>
    <w:rsid w:val="2E917E9A"/>
    <w:rsid w:val="2E91B2ED"/>
    <w:rsid w:val="2EAC6024"/>
    <w:rsid w:val="2ECDB784"/>
    <w:rsid w:val="2ECE342F"/>
    <w:rsid w:val="2EDC7291"/>
    <w:rsid w:val="2EF0D9F2"/>
    <w:rsid w:val="2F523FFB"/>
    <w:rsid w:val="2F61C25B"/>
    <w:rsid w:val="2F6755BD"/>
    <w:rsid w:val="2FA2C1DE"/>
    <w:rsid w:val="2FC01F3A"/>
    <w:rsid w:val="30212803"/>
    <w:rsid w:val="30289A71"/>
    <w:rsid w:val="305D3FA3"/>
    <w:rsid w:val="305D692A"/>
    <w:rsid w:val="3099095D"/>
    <w:rsid w:val="30994AD6"/>
    <w:rsid w:val="30A95F7B"/>
    <w:rsid w:val="30D1222B"/>
    <w:rsid w:val="30D29810"/>
    <w:rsid w:val="30E9D71C"/>
    <w:rsid w:val="30EE176F"/>
    <w:rsid w:val="30EFEA0F"/>
    <w:rsid w:val="30F3FE2E"/>
    <w:rsid w:val="30F65643"/>
    <w:rsid w:val="31001999"/>
    <w:rsid w:val="313FB4AA"/>
    <w:rsid w:val="31423C55"/>
    <w:rsid w:val="315F47FD"/>
    <w:rsid w:val="316F6127"/>
    <w:rsid w:val="3174E5A1"/>
    <w:rsid w:val="317C74EF"/>
    <w:rsid w:val="31846F14"/>
    <w:rsid w:val="319AAA10"/>
    <w:rsid w:val="31B1D2BE"/>
    <w:rsid w:val="31B1EFE9"/>
    <w:rsid w:val="31D0D850"/>
    <w:rsid w:val="31D450C5"/>
    <w:rsid w:val="320ADF0A"/>
    <w:rsid w:val="32129394"/>
    <w:rsid w:val="322D9305"/>
    <w:rsid w:val="32351B37"/>
    <w:rsid w:val="3280922B"/>
    <w:rsid w:val="32FB7947"/>
    <w:rsid w:val="330E876E"/>
    <w:rsid w:val="3313BDD6"/>
    <w:rsid w:val="332EEE8D"/>
    <w:rsid w:val="335141ED"/>
    <w:rsid w:val="335CE1F3"/>
    <w:rsid w:val="337DE6B4"/>
    <w:rsid w:val="337F3B64"/>
    <w:rsid w:val="338C0A41"/>
    <w:rsid w:val="33F39EAF"/>
    <w:rsid w:val="33FF8844"/>
    <w:rsid w:val="3458100B"/>
    <w:rsid w:val="345BE2A4"/>
    <w:rsid w:val="3462BFC9"/>
    <w:rsid w:val="34BCC200"/>
    <w:rsid w:val="34D70511"/>
    <w:rsid w:val="34E683A5"/>
    <w:rsid w:val="34E79568"/>
    <w:rsid w:val="3526CB62"/>
    <w:rsid w:val="3568BFEA"/>
    <w:rsid w:val="356FA1FF"/>
    <w:rsid w:val="358D933D"/>
    <w:rsid w:val="358F6F10"/>
    <w:rsid w:val="36052227"/>
    <w:rsid w:val="365B2217"/>
    <w:rsid w:val="3685303F"/>
    <w:rsid w:val="368D23E0"/>
    <w:rsid w:val="3694B4CD"/>
    <w:rsid w:val="36B94BB9"/>
    <w:rsid w:val="36CB9A9B"/>
    <w:rsid w:val="36CF4313"/>
    <w:rsid w:val="36E824A5"/>
    <w:rsid w:val="370F66FF"/>
    <w:rsid w:val="3716A4F2"/>
    <w:rsid w:val="37216780"/>
    <w:rsid w:val="37369B17"/>
    <w:rsid w:val="373BCDD7"/>
    <w:rsid w:val="37EC50AA"/>
    <w:rsid w:val="382D83D3"/>
    <w:rsid w:val="388ACFB7"/>
    <w:rsid w:val="389191C3"/>
    <w:rsid w:val="38B7B124"/>
    <w:rsid w:val="38CFD22C"/>
    <w:rsid w:val="38D9F7B8"/>
    <w:rsid w:val="38E5B5E0"/>
    <w:rsid w:val="3986754A"/>
    <w:rsid w:val="39D6BCAE"/>
    <w:rsid w:val="39E40BB8"/>
    <w:rsid w:val="3A357991"/>
    <w:rsid w:val="3A4A2F86"/>
    <w:rsid w:val="3AB6DEC9"/>
    <w:rsid w:val="3ACD84E4"/>
    <w:rsid w:val="3AE435CA"/>
    <w:rsid w:val="3BD0DF10"/>
    <w:rsid w:val="3C74FB23"/>
    <w:rsid w:val="3C96555A"/>
    <w:rsid w:val="3CAA7718"/>
    <w:rsid w:val="3CD02DE3"/>
    <w:rsid w:val="3D4E44EE"/>
    <w:rsid w:val="3D7E3E02"/>
    <w:rsid w:val="3D8A4CD5"/>
    <w:rsid w:val="3D913D06"/>
    <w:rsid w:val="3D9D9035"/>
    <w:rsid w:val="3D9DA3C0"/>
    <w:rsid w:val="3D9FFEA6"/>
    <w:rsid w:val="3DE5BB4C"/>
    <w:rsid w:val="3E0F5663"/>
    <w:rsid w:val="3E118A62"/>
    <w:rsid w:val="3E550AA8"/>
    <w:rsid w:val="3E6794C2"/>
    <w:rsid w:val="3ECF6288"/>
    <w:rsid w:val="3EEF8170"/>
    <w:rsid w:val="3F0E6C58"/>
    <w:rsid w:val="3F4C0DBF"/>
    <w:rsid w:val="3FCE17EB"/>
    <w:rsid w:val="3FD2AA77"/>
    <w:rsid w:val="3FDA13FB"/>
    <w:rsid w:val="40145CA0"/>
    <w:rsid w:val="40313A0E"/>
    <w:rsid w:val="40386C98"/>
    <w:rsid w:val="40AF356D"/>
    <w:rsid w:val="40CC3EA3"/>
    <w:rsid w:val="40D47148"/>
    <w:rsid w:val="40DCEFAD"/>
    <w:rsid w:val="40E71345"/>
    <w:rsid w:val="40F5B4D2"/>
    <w:rsid w:val="4120FCAB"/>
    <w:rsid w:val="4126F0F8"/>
    <w:rsid w:val="41C8D2A5"/>
    <w:rsid w:val="41CB9556"/>
    <w:rsid w:val="41D33C14"/>
    <w:rsid w:val="421BDD67"/>
    <w:rsid w:val="42532C87"/>
    <w:rsid w:val="425F70AC"/>
    <w:rsid w:val="4283594E"/>
    <w:rsid w:val="42A599F5"/>
    <w:rsid w:val="42B07A57"/>
    <w:rsid w:val="42C9966E"/>
    <w:rsid w:val="42D59186"/>
    <w:rsid w:val="43185A0B"/>
    <w:rsid w:val="43207CC2"/>
    <w:rsid w:val="4329052E"/>
    <w:rsid w:val="437B193F"/>
    <w:rsid w:val="438B8CE2"/>
    <w:rsid w:val="439E50B1"/>
    <w:rsid w:val="43AA9308"/>
    <w:rsid w:val="43BD6C43"/>
    <w:rsid w:val="43C4EAD0"/>
    <w:rsid w:val="43C5C2D2"/>
    <w:rsid w:val="43D35FB6"/>
    <w:rsid w:val="43FB4E34"/>
    <w:rsid w:val="440342D4"/>
    <w:rsid w:val="44056004"/>
    <w:rsid w:val="440CB63F"/>
    <w:rsid w:val="4418BEEB"/>
    <w:rsid w:val="44284A22"/>
    <w:rsid w:val="44589D6D"/>
    <w:rsid w:val="446180F3"/>
    <w:rsid w:val="446606B6"/>
    <w:rsid w:val="44840D77"/>
    <w:rsid w:val="449CA610"/>
    <w:rsid w:val="44A324C6"/>
    <w:rsid w:val="44E229DF"/>
    <w:rsid w:val="45118C97"/>
    <w:rsid w:val="4526785E"/>
    <w:rsid w:val="453174DD"/>
    <w:rsid w:val="4566F161"/>
    <w:rsid w:val="4604D936"/>
    <w:rsid w:val="461A944A"/>
    <w:rsid w:val="462DCACC"/>
    <w:rsid w:val="4640AA5F"/>
    <w:rsid w:val="464329E0"/>
    <w:rsid w:val="464CAF3B"/>
    <w:rsid w:val="46A29BC9"/>
    <w:rsid w:val="4702578F"/>
    <w:rsid w:val="4722A19B"/>
    <w:rsid w:val="4789A6B7"/>
    <w:rsid w:val="478A503D"/>
    <w:rsid w:val="478AF6C3"/>
    <w:rsid w:val="47903E2F"/>
    <w:rsid w:val="47AF3EB0"/>
    <w:rsid w:val="47C157A1"/>
    <w:rsid w:val="47E1D7D2"/>
    <w:rsid w:val="48680EE1"/>
    <w:rsid w:val="48C1D82F"/>
    <w:rsid w:val="48C26E0B"/>
    <w:rsid w:val="492C0E90"/>
    <w:rsid w:val="493ED831"/>
    <w:rsid w:val="49656B8E"/>
    <w:rsid w:val="4970BE5B"/>
    <w:rsid w:val="49AE8663"/>
    <w:rsid w:val="49DE94C1"/>
    <w:rsid w:val="49F3FB86"/>
    <w:rsid w:val="4A241539"/>
    <w:rsid w:val="4A4B159C"/>
    <w:rsid w:val="4A5A9FE9"/>
    <w:rsid w:val="4A836EBB"/>
    <w:rsid w:val="4A9E0A5C"/>
    <w:rsid w:val="4AB57559"/>
    <w:rsid w:val="4AC4DE40"/>
    <w:rsid w:val="4B05CEF5"/>
    <w:rsid w:val="4B350B10"/>
    <w:rsid w:val="4B590A6B"/>
    <w:rsid w:val="4B613CC5"/>
    <w:rsid w:val="4BA36AB3"/>
    <w:rsid w:val="4BBF4465"/>
    <w:rsid w:val="4BE081C9"/>
    <w:rsid w:val="4C215E85"/>
    <w:rsid w:val="4C8F36C0"/>
    <w:rsid w:val="4CFD0D26"/>
    <w:rsid w:val="4D0E10B5"/>
    <w:rsid w:val="4D1274C5"/>
    <w:rsid w:val="4D4BFCB3"/>
    <w:rsid w:val="4D4D184D"/>
    <w:rsid w:val="4D78BAC2"/>
    <w:rsid w:val="4D78CB25"/>
    <w:rsid w:val="4D9319ED"/>
    <w:rsid w:val="4DBF5756"/>
    <w:rsid w:val="4DCD4447"/>
    <w:rsid w:val="4DF83FFA"/>
    <w:rsid w:val="4E2B0721"/>
    <w:rsid w:val="4E9BE38C"/>
    <w:rsid w:val="4EA271FC"/>
    <w:rsid w:val="4EB205E4"/>
    <w:rsid w:val="4ECC908D"/>
    <w:rsid w:val="4ECD804E"/>
    <w:rsid w:val="4EE0A6BF"/>
    <w:rsid w:val="4F1A9C7B"/>
    <w:rsid w:val="4F1AB241"/>
    <w:rsid w:val="4F2AECF5"/>
    <w:rsid w:val="4F896525"/>
    <w:rsid w:val="4FBBF04E"/>
    <w:rsid w:val="4FCAA035"/>
    <w:rsid w:val="4FCF8DA7"/>
    <w:rsid w:val="5079282B"/>
    <w:rsid w:val="5092C720"/>
    <w:rsid w:val="50FD5826"/>
    <w:rsid w:val="511E90AE"/>
    <w:rsid w:val="51244121"/>
    <w:rsid w:val="51448603"/>
    <w:rsid w:val="514DC074"/>
    <w:rsid w:val="516DF5CA"/>
    <w:rsid w:val="51735CCB"/>
    <w:rsid w:val="51B46CB0"/>
    <w:rsid w:val="51D11642"/>
    <w:rsid w:val="5200F9AC"/>
    <w:rsid w:val="5203C2C7"/>
    <w:rsid w:val="520FF220"/>
    <w:rsid w:val="522B4271"/>
    <w:rsid w:val="523F04E9"/>
    <w:rsid w:val="52AE3478"/>
    <w:rsid w:val="52E93DBB"/>
    <w:rsid w:val="5316BF38"/>
    <w:rsid w:val="53558DB0"/>
    <w:rsid w:val="536BD597"/>
    <w:rsid w:val="5384EB07"/>
    <w:rsid w:val="539028E1"/>
    <w:rsid w:val="5391018A"/>
    <w:rsid w:val="53B4A4EE"/>
    <w:rsid w:val="53BBB39E"/>
    <w:rsid w:val="53CC1127"/>
    <w:rsid w:val="53F1104B"/>
    <w:rsid w:val="53F6553E"/>
    <w:rsid w:val="540B6394"/>
    <w:rsid w:val="5436980C"/>
    <w:rsid w:val="54626C9F"/>
    <w:rsid w:val="547BE6FE"/>
    <w:rsid w:val="54DF56A1"/>
    <w:rsid w:val="550B39D7"/>
    <w:rsid w:val="5534CE9A"/>
    <w:rsid w:val="55473D23"/>
    <w:rsid w:val="556030E8"/>
    <w:rsid w:val="55632667"/>
    <w:rsid w:val="558502B1"/>
    <w:rsid w:val="55C798FC"/>
    <w:rsid w:val="55E0740E"/>
    <w:rsid w:val="5613BEA3"/>
    <w:rsid w:val="561505A5"/>
    <w:rsid w:val="562621BD"/>
    <w:rsid w:val="562B4398"/>
    <w:rsid w:val="563DEF28"/>
    <w:rsid w:val="564D5E1A"/>
    <w:rsid w:val="567BB833"/>
    <w:rsid w:val="5682253E"/>
    <w:rsid w:val="569F7A8E"/>
    <w:rsid w:val="56B15965"/>
    <w:rsid w:val="56F402C3"/>
    <w:rsid w:val="571B248A"/>
    <w:rsid w:val="571F9D08"/>
    <w:rsid w:val="5739C3D1"/>
    <w:rsid w:val="57418FD7"/>
    <w:rsid w:val="574BBED4"/>
    <w:rsid w:val="5752B5D0"/>
    <w:rsid w:val="57870B0E"/>
    <w:rsid w:val="57A89A1D"/>
    <w:rsid w:val="57E071F2"/>
    <w:rsid w:val="57EA9E0A"/>
    <w:rsid w:val="580CA87F"/>
    <w:rsid w:val="5811FBD6"/>
    <w:rsid w:val="58862031"/>
    <w:rsid w:val="589EC496"/>
    <w:rsid w:val="58B6A0F5"/>
    <w:rsid w:val="58BCA373"/>
    <w:rsid w:val="59012268"/>
    <w:rsid w:val="59125FD3"/>
    <w:rsid w:val="592D2B8B"/>
    <w:rsid w:val="59307971"/>
    <w:rsid w:val="593DCD2B"/>
    <w:rsid w:val="596F57CA"/>
    <w:rsid w:val="5971AED3"/>
    <w:rsid w:val="597BA891"/>
    <w:rsid w:val="59B32C6B"/>
    <w:rsid w:val="59B34C19"/>
    <w:rsid w:val="59B56F21"/>
    <w:rsid w:val="59D8CD7D"/>
    <w:rsid w:val="59DAE9C8"/>
    <w:rsid w:val="59EC79A5"/>
    <w:rsid w:val="59FEE576"/>
    <w:rsid w:val="5A197236"/>
    <w:rsid w:val="5A212F65"/>
    <w:rsid w:val="5A387E6C"/>
    <w:rsid w:val="5AC4B0D8"/>
    <w:rsid w:val="5AE7F652"/>
    <w:rsid w:val="5B2B20E4"/>
    <w:rsid w:val="5B2CF494"/>
    <w:rsid w:val="5B57EE46"/>
    <w:rsid w:val="5B8EA073"/>
    <w:rsid w:val="5B97B307"/>
    <w:rsid w:val="5BBDC0F3"/>
    <w:rsid w:val="5BD617CF"/>
    <w:rsid w:val="5BDC3F5E"/>
    <w:rsid w:val="5C1FBB9F"/>
    <w:rsid w:val="5C32838F"/>
    <w:rsid w:val="5C40F981"/>
    <w:rsid w:val="5C48D4A4"/>
    <w:rsid w:val="5C491E0D"/>
    <w:rsid w:val="5C6C535D"/>
    <w:rsid w:val="5C752997"/>
    <w:rsid w:val="5CA26EC3"/>
    <w:rsid w:val="5CA94F95"/>
    <w:rsid w:val="5CDE173E"/>
    <w:rsid w:val="5CFFFDFA"/>
    <w:rsid w:val="5D0DDC4C"/>
    <w:rsid w:val="5D106E3F"/>
    <w:rsid w:val="5D44A37B"/>
    <w:rsid w:val="5D44EB18"/>
    <w:rsid w:val="5D4541F4"/>
    <w:rsid w:val="5D74E1FA"/>
    <w:rsid w:val="5D7A942E"/>
    <w:rsid w:val="5D8CC981"/>
    <w:rsid w:val="5D91675A"/>
    <w:rsid w:val="5E113E4E"/>
    <w:rsid w:val="5E204B32"/>
    <w:rsid w:val="5E2445D4"/>
    <w:rsid w:val="5E26E72D"/>
    <w:rsid w:val="5E35833D"/>
    <w:rsid w:val="5E36AE9A"/>
    <w:rsid w:val="5E3AA64A"/>
    <w:rsid w:val="5E56CA84"/>
    <w:rsid w:val="5EBD0F8B"/>
    <w:rsid w:val="5EC4CCCB"/>
    <w:rsid w:val="5EDB8335"/>
    <w:rsid w:val="5EF03E13"/>
    <w:rsid w:val="5EFB613E"/>
    <w:rsid w:val="5F2442DC"/>
    <w:rsid w:val="5F2B0803"/>
    <w:rsid w:val="5F4C650D"/>
    <w:rsid w:val="5F823C84"/>
    <w:rsid w:val="5F9069BB"/>
    <w:rsid w:val="5FBDD865"/>
    <w:rsid w:val="5FC3B493"/>
    <w:rsid w:val="60008CBB"/>
    <w:rsid w:val="600A99C4"/>
    <w:rsid w:val="602EE6A4"/>
    <w:rsid w:val="6049EE49"/>
    <w:rsid w:val="606C1687"/>
    <w:rsid w:val="606E0429"/>
    <w:rsid w:val="608528CD"/>
    <w:rsid w:val="60CE6CD4"/>
    <w:rsid w:val="60DC7CFE"/>
    <w:rsid w:val="612A5445"/>
    <w:rsid w:val="613FFFE9"/>
    <w:rsid w:val="6159321B"/>
    <w:rsid w:val="615F1792"/>
    <w:rsid w:val="61A74102"/>
    <w:rsid w:val="61E16542"/>
    <w:rsid w:val="6200AE8F"/>
    <w:rsid w:val="6229BB4E"/>
    <w:rsid w:val="6251A85F"/>
    <w:rsid w:val="62C693C2"/>
    <w:rsid w:val="62F7D893"/>
    <w:rsid w:val="63005801"/>
    <w:rsid w:val="634F5B26"/>
    <w:rsid w:val="63668766"/>
    <w:rsid w:val="639BF332"/>
    <w:rsid w:val="63C8D2D8"/>
    <w:rsid w:val="64085F01"/>
    <w:rsid w:val="641B2641"/>
    <w:rsid w:val="6421A1D7"/>
    <w:rsid w:val="64265C58"/>
    <w:rsid w:val="643B5562"/>
    <w:rsid w:val="6476D35A"/>
    <w:rsid w:val="64815D73"/>
    <w:rsid w:val="64A755E0"/>
    <w:rsid w:val="64AC49CE"/>
    <w:rsid w:val="64EB2B87"/>
    <w:rsid w:val="64F27EFB"/>
    <w:rsid w:val="6500B815"/>
    <w:rsid w:val="65054E00"/>
    <w:rsid w:val="654B7ADC"/>
    <w:rsid w:val="658E4540"/>
    <w:rsid w:val="65BAE27B"/>
    <w:rsid w:val="65BC3D22"/>
    <w:rsid w:val="65EF572B"/>
    <w:rsid w:val="65F12E39"/>
    <w:rsid w:val="666DD38B"/>
    <w:rsid w:val="666F82DB"/>
    <w:rsid w:val="6686FBE8"/>
    <w:rsid w:val="66A4A273"/>
    <w:rsid w:val="66A80FDE"/>
    <w:rsid w:val="66CE0A10"/>
    <w:rsid w:val="66D42264"/>
    <w:rsid w:val="66EB85C1"/>
    <w:rsid w:val="6704FC89"/>
    <w:rsid w:val="67361E91"/>
    <w:rsid w:val="67664D81"/>
    <w:rsid w:val="67898505"/>
    <w:rsid w:val="67B7A46D"/>
    <w:rsid w:val="67D17168"/>
    <w:rsid w:val="685BF2B2"/>
    <w:rsid w:val="689C43FB"/>
    <w:rsid w:val="68B57B0D"/>
    <w:rsid w:val="6905B469"/>
    <w:rsid w:val="69771DBC"/>
    <w:rsid w:val="697834BF"/>
    <w:rsid w:val="698FC023"/>
    <w:rsid w:val="69A56FC3"/>
    <w:rsid w:val="69A5744D"/>
    <w:rsid w:val="69ABA249"/>
    <w:rsid w:val="69B811C6"/>
    <w:rsid w:val="6A0A3526"/>
    <w:rsid w:val="6A3EF5DE"/>
    <w:rsid w:val="6A55291D"/>
    <w:rsid w:val="6A602B33"/>
    <w:rsid w:val="6A661A93"/>
    <w:rsid w:val="6A8AB47E"/>
    <w:rsid w:val="6AB25F9D"/>
    <w:rsid w:val="6ACC4E8E"/>
    <w:rsid w:val="6AE576EB"/>
    <w:rsid w:val="6AECB05C"/>
    <w:rsid w:val="6AFBB028"/>
    <w:rsid w:val="6B2F37E0"/>
    <w:rsid w:val="6B4144AE"/>
    <w:rsid w:val="6B520CA3"/>
    <w:rsid w:val="6B52BED1"/>
    <w:rsid w:val="6B61816C"/>
    <w:rsid w:val="6B854573"/>
    <w:rsid w:val="6BA26928"/>
    <w:rsid w:val="6BA56649"/>
    <w:rsid w:val="6BB98F6A"/>
    <w:rsid w:val="6BFE1E3C"/>
    <w:rsid w:val="6C30DB5A"/>
    <w:rsid w:val="6C3BBF1D"/>
    <w:rsid w:val="6C534089"/>
    <w:rsid w:val="6CD9DED0"/>
    <w:rsid w:val="6D2115D4"/>
    <w:rsid w:val="6D33A4DC"/>
    <w:rsid w:val="6D568CC1"/>
    <w:rsid w:val="6D662B23"/>
    <w:rsid w:val="6D9DEF0C"/>
    <w:rsid w:val="6DA08F7E"/>
    <w:rsid w:val="6DB92A14"/>
    <w:rsid w:val="6DDB5284"/>
    <w:rsid w:val="6E21650B"/>
    <w:rsid w:val="6E31E8C7"/>
    <w:rsid w:val="6E920DCD"/>
    <w:rsid w:val="6EBCE635"/>
    <w:rsid w:val="6EDEAECF"/>
    <w:rsid w:val="6EE37736"/>
    <w:rsid w:val="6EFEC50E"/>
    <w:rsid w:val="6F214B8C"/>
    <w:rsid w:val="6F25C808"/>
    <w:rsid w:val="6F2BE566"/>
    <w:rsid w:val="6F3FD814"/>
    <w:rsid w:val="6F99DC84"/>
    <w:rsid w:val="700BF21F"/>
    <w:rsid w:val="701E9E7D"/>
    <w:rsid w:val="705C89D8"/>
    <w:rsid w:val="709A6418"/>
    <w:rsid w:val="709F8046"/>
    <w:rsid w:val="70A11B15"/>
    <w:rsid w:val="70BFE01E"/>
    <w:rsid w:val="70EF3289"/>
    <w:rsid w:val="715154D1"/>
    <w:rsid w:val="716FC454"/>
    <w:rsid w:val="717CCCD4"/>
    <w:rsid w:val="719B2477"/>
    <w:rsid w:val="719F4B5B"/>
    <w:rsid w:val="71DA7008"/>
    <w:rsid w:val="71DE7B2B"/>
    <w:rsid w:val="71E8C855"/>
    <w:rsid w:val="71FD6DCA"/>
    <w:rsid w:val="7225CD41"/>
    <w:rsid w:val="7240DB7E"/>
    <w:rsid w:val="727E5F7F"/>
    <w:rsid w:val="7284F83F"/>
    <w:rsid w:val="729232C9"/>
    <w:rsid w:val="72BA571C"/>
    <w:rsid w:val="72BA62CB"/>
    <w:rsid w:val="733B1BBC"/>
    <w:rsid w:val="737AB133"/>
    <w:rsid w:val="73854A3B"/>
    <w:rsid w:val="738C7A99"/>
    <w:rsid w:val="73B1132A"/>
    <w:rsid w:val="73E90C9F"/>
    <w:rsid w:val="7427FDBA"/>
    <w:rsid w:val="74969FF5"/>
    <w:rsid w:val="74D7A6F6"/>
    <w:rsid w:val="750BCD72"/>
    <w:rsid w:val="755510A5"/>
    <w:rsid w:val="75584BA3"/>
    <w:rsid w:val="75825A8B"/>
    <w:rsid w:val="75AA8E24"/>
    <w:rsid w:val="75B56569"/>
    <w:rsid w:val="75CB4FBD"/>
    <w:rsid w:val="7613789F"/>
    <w:rsid w:val="7613E56C"/>
    <w:rsid w:val="76190222"/>
    <w:rsid w:val="7672BC7E"/>
    <w:rsid w:val="76929C57"/>
    <w:rsid w:val="76CCBA69"/>
    <w:rsid w:val="76FC9612"/>
    <w:rsid w:val="7702C428"/>
    <w:rsid w:val="77250E41"/>
    <w:rsid w:val="772EF3B9"/>
    <w:rsid w:val="774B092F"/>
    <w:rsid w:val="7752E902"/>
    <w:rsid w:val="77751A19"/>
    <w:rsid w:val="77A80EE5"/>
    <w:rsid w:val="77BD0833"/>
    <w:rsid w:val="77DC4421"/>
    <w:rsid w:val="780A5A57"/>
    <w:rsid w:val="780E8CDF"/>
    <w:rsid w:val="78B7EBD8"/>
    <w:rsid w:val="78C14C33"/>
    <w:rsid w:val="791D1935"/>
    <w:rsid w:val="7920F92F"/>
    <w:rsid w:val="7946A1F7"/>
    <w:rsid w:val="79781482"/>
    <w:rsid w:val="79890C08"/>
    <w:rsid w:val="799D64BA"/>
    <w:rsid w:val="79B64243"/>
    <w:rsid w:val="79C3859D"/>
    <w:rsid w:val="79C9C9A5"/>
    <w:rsid w:val="7A2B86F8"/>
    <w:rsid w:val="7A4137D3"/>
    <w:rsid w:val="7A60DD89"/>
    <w:rsid w:val="7A852AC3"/>
    <w:rsid w:val="7AA6E6FD"/>
    <w:rsid w:val="7AD368D2"/>
    <w:rsid w:val="7ADD4E8B"/>
    <w:rsid w:val="7B304D7D"/>
    <w:rsid w:val="7B7A16E5"/>
    <w:rsid w:val="7BBDCAE9"/>
    <w:rsid w:val="7BD71630"/>
    <w:rsid w:val="7BE39F44"/>
    <w:rsid w:val="7BE9ACFC"/>
    <w:rsid w:val="7C03726A"/>
    <w:rsid w:val="7C603A74"/>
    <w:rsid w:val="7C907AAA"/>
    <w:rsid w:val="7C91797B"/>
    <w:rsid w:val="7C9F878E"/>
    <w:rsid w:val="7CBFCE88"/>
    <w:rsid w:val="7CE8B57E"/>
    <w:rsid w:val="7CF942DA"/>
    <w:rsid w:val="7D05D9EA"/>
    <w:rsid w:val="7D15AB9D"/>
    <w:rsid w:val="7D16A7B7"/>
    <w:rsid w:val="7D1CE41D"/>
    <w:rsid w:val="7D440927"/>
    <w:rsid w:val="7D885E06"/>
    <w:rsid w:val="7DCEF099"/>
    <w:rsid w:val="7DE2A779"/>
    <w:rsid w:val="7E0A0F25"/>
    <w:rsid w:val="7E16FCB7"/>
    <w:rsid w:val="7E1DFECA"/>
    <w:rsid w:val="7E340D74"/>
    <w:rsid w:val="7E3589BC"/>
    <w:rsid w:val="7E8AFE08"/>
    <w:rsid w:val="7EADEE70"/>
    <w:rsid w:val="7ECE8578"/>
    <w:rsid w:val="7EE09C86"/>
    <w:rsid w:val="7EE95C8E"/>
    <w:rsid w:val="7EFE1FA4"/>
    <w:rsid w:val="7F187B08"/>
    <w:rsid w:val="7F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0AA8"/>
  <w15:chartTrackingRefBased/>
  <w15:docId w15:val="{74FAA97A-D734-4A65-BC4B-45C21627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B7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0B71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microsoft.com/office/2019/09/relationships/intelligence" Target="intelligence.xml" Id="Rdee8a042bc2e45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488EBD57D284E9C7BBFD33EBA5FBE" ma:contentTypeVersion="19" ma:contentTypeDescription="Create a new document." ma:contentTypeScope="" ma:versionID="676bc6c6b01513e7710395166386f2a8">
  <xsd:schema xmlns:xsd="http://www.w3.org/2001/XMLSchema" xmlns:xs="http://www.w3.org/2001/XMLSchema" xmlns:p="http://schemas.microsoft.com/office/2006/metadata/properties" xmlns:ns2="0ba5409b-80bc-4c3a-a704-57bd96ea9bf7" xmlns:ns3="ea39088a-8a63-40f9-ad07-143e3186a7a9" targetNamespace="http://schemas.microsoft.com/office/2006/metadata/properties" ma:root="true" ma:fieldsID="a60a638348e1dc584499bc58877209f6" ns2:_="" ns3:_="">
    <xsd:import namespace="0ba5409b-80bc-4c3a-a704-57bd96ea9bf7"/>
    <xsd:import namespace="ea39088a-8a63-40f9-ad07-143e3186a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Qualified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5409b-80bc-4c3a-a704-57bd96ea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Qualified" ma:index="21" nillable="true" ma:displayName="Qualified" ma:default="1" ma:format="Dropdown" ma:internalName="Qualified">
      <xsd:simpleType>
        <xsd:restriction base="dms:Boolean"/>
      </xsd:simpleType>
    </xsd:element>
    <xsd:element name="Note" ma:index="22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6d1736-a746-4db4-a779-76cdc2c6a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9088a-8a63-40f9-ad07-143e3186a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f6fe425-4da7-48d6-b348-ceabb1311ca1}" ma:internalName="TaxCatchAll" ma:showField="CatchAllData" ma:web="ea39088a-8a63-40f9-ad07-143e3186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ed xmlns="0ba5409b-80bc-4c3a-a704-57bd96ea9bf7">true</Qualified>
    <Note xmlns="0ba5409b-80bc-4c3a-a704-57bd96ea9bf7" xsi:nil="true"/>
    <TaxCatchAll xmlns="ea39088a-8a63-40f9-ad07-143e3186a7a9" xsi:nil="true"/>
    <lcf76f155ced4ddcb4097134ff3c332f xmlns="0ba5409b-80bc-4c3a-a704-57bd96ea9b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8C722-5030-4516-9C5F-FEB030091F25}"/>
</file>

<file path=customXml/itemProps2.xml><?xml version="1.0" encoding="utf-8"?>
<ds:datastoreItem xmlns:ds="http://schemas.openxmlformats.org/officeDocument/2006/customXml" ds:itemID="{D0420359-2C12-4BB4-A342-49A769F67B7C}">
  <ds:schemaRefs>
    <ds:schemaRef ds:uri="http://schemas.microsoft.com/office/2006/metadata/properties"/>
    <ds:schemaRef ds:uri="http://www.w3.org/2000/xmlns/"/>
    <ds:schemaRef ds:uri="0ba5409b-80bc-4c3a-a704-57bd96ea9bf7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E42064DF-BFE2-45C6-9D47-845C00E3B7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Cruickshank - Arts Network Ottawa | Réseau des arts d'Ottawa</dc:creator>
  <keywords/>
  <dc:description/>
  <lastModifiedBy>Aaliyah Agil</lastModifiedBy>
  <revision>36</revision>
  <dcterms:created xsi:type="dcterms:W3CDTF">2021-07-14T17:32:00.0000000Z</dcterms:created>
  <dcterms:modified xsi:type="dcterms:W3CDTF">2023-07-12T13:41:18.6103397Z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0x0101006C1488EBD57D284E9C7BBFD33EBA5FBE</vt:lpwstr>
  </property>
  <property fmtid="{D5CDD505-2E9C-101B-9397-08002B2CF9AE}" pid="3" name="MediaServiceImageTags">
    <vt:lpwstr/>
  </property>
</Properties>
</file>