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21AFA530" w:rsidP="3DE5BB4C" w:rsidRDefault="6C30DB5A" w14:paraId="4329A42B" w14:textId="489AF108">
      <w:pPr>
        <w:rPr>
          <w:color w:val="000000" w:themeColor="text1"/>
          <w:sz w:val="24"/>
          <w:szCs w:val="24"/>
        </w:rPr>
      </w:pPr>
      <w:r w:rsidRPr="084AF68E" w:rsidR="6C30DB5A">
        <w:rPr>
          <w:b w:val="1"/>
          <w:bCs w:val="1"/>
          <w:sz w:val="24"/>
          <w:szCs w:val="24"/>
        </w:rPr>
        <w:t>Mentorship Program 202</w:t>
      </w:r>
      <w:r w:rsidRPr="084AF68E" w:rsidR="51B46CB0">
        <w:rPr>
          <w:b w:val="1"/>
          <w:bCs w:val="1"/>
          <w:sz w:val="24"/>
          <w:szCs w:val="24"/>
        </w:rPr>
        <w:t>3</w:t>
      </w:r>
      <w:r w:rsidRPr="084AF68E" w:rsidR="6C30DB5A">
        <w:rPr>
          <w:b w:val="1"/>
          <w:bCs w:val="1"/>
          <w:sz w:val="24"/>
          <w:szCs w:val="24"/>
        </w:rPr>
        <w:t xml:space="preserve"> – </w:t>
      </w:r>
      <w:r w:rsidRPr="084AF68E" w:rsidR="67898505">
        <w:rPr>
          <w:b w:val="1"/>
          <w:bCs w:val="1"/>
          <w:sz w:val="24"/>
          <w:szCs w:val="24"/>
        </w:rPr>
        <w:t>Assessment</w:t>
      </w:r>
      <w:r w:rsidRPr="084AF68E" w:rsidR="6C30DB5A">
        <w:rPr>
          <w:b w:val="1"/>
          <w:bCs w:val="1"/>
          <w:sz w:val="24"/>
          <w:szCs w:val="24"/>
        </w:rPr>
        <w:t xml:space="preserve"> </w:t>
      </w:r>
      <w:r w:rsidRPr="084AF68E" w:rsidR="64265C58">
        <w:rPr>
          <w:b w:val="1"/>
          <w:bCs w:val="1"/>
          <w:sz w:val="24"/>
          <w:szCs w:val="24"/>
        </w:rPr>
        <w:t>Rubric</w:t>
      </w:r>
      <w:r w:rsidRPr="084AF68E" w:rsidR="34D70511">
        <w:rPr>
          <w:b w:val="1"/>
          <w:bCs w:val="1"/>
          <w:sz w:val="24"/>
          <w:szCs w:val="24"/>
        </w:rPr>
        <w:t xml:space="preserve"> for Selection Committee</w:t>
      </w:r>
      <w:r>
        <w:br/>
      </w:r>
    </w:p>
    <w:p w:rsidR="5D91675A" w:rsidP="05C17D84" w:rsidRDefault="5D91675A" w14:paraId="3C1C1014" w14:textId="6BB832EE">
      <w:pPr>
        <w:rPr>
          <w:rFonts w:ascii="Calibri" w:hAnsi="Calibri" w:eastAsia="Calibri" w:cs="Calibri"/>
          <w:b w:val="1"/>
          <w:bCs w:val="1"/>
          <w:sz w:val="24"/>
          <w:szCs w:val="24"/>
        </w:rPr>
      </w:pPr>
      <w:r w:rsidRPr="59125FD3" w:rsidR="5EF03E13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General </w:t>
      </w:r>
      <w:r w:rsidRPr="59125FD3" w:rsidR="57EA9E0A">
        <w:rPr>
          <w:rFonts w:ascii="Calibri" w:hAnsi="Calibri" w:eastAsia="Calibri" w:cs="Calibri"/>
          <w:b w:val="1"/>
          <w:bCs w:val="1"/>
          <w:sz w:val="24"/>
          <w:szCs w:val="24"/>
        </w:rPr>
        <w:t>Program Mandate:</w:t>
      </w:r>
    </w:p>
    <w:p w:rsidR="5D91675A" w:rsidP="05C17D84" w:rsidRDefault="3099095D" w14:paraId="1045B97A" w14:textId="74200FA9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7EE95C8E">
        <w:rPr>
          <w:rFonts w:ascii="Calibri" w:hAnsi="Calibri" w:eastAsia="Calibri" w:cs="Calibri"/>
          <w:sz w:val="24"/>
          <w:szCs w:val="24"/>
        </w:rPr>
        <w:t>Increase practical skills to take careers to the next level</w:t>
      </w:r>
    </w:p>
    <w:p w:rsidR="5D91675A" w:rsidP="05C17D84" w:rsidRDefault="5EDB8335" w14:paraId="2AF676B6" w14:textId="09448AA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7EE95C8E">
        <w:rPr>
          <w:rFonts w:ascii="Calibri" w:hAnsi="Calibri" w:eastAsia="Calibri" w:cs="Calibri"/>
          <w:sz w:val="24"/>
          <w:szCs w:val="24"/>
        </w:rPr>
        <w:t>Further</w:t>
      </w:r>
      <w:r w:rsidRPr="7EE95C8E" w:rsidR="37EC50AA">
        <w:rPr>
          <w:rFonts w:ascii="Calibri" w:hAnsi="Calibri" w:eastAsia="Calibri" w:cs="Calibri"/>
          <w:sz w:val="24"/>
          <w:szCs w:val="24"/>
        </w:rPr>
        <w:t xml:space="preserve"> develop culture of mentorship in </w:t>
      </w:r>
      <w:r w:rsidRPr="7EE95C8E" w:rsidR="49F3FB86">
        <w:rPr>
          <w:rFonts w:ascii="Calibri" w:hAnsi="Calibri" w:eastAsia="Calibri" w:cs="Calibri"/>
          <w:sz w:val="24"/>
          <w:szCs w:val="24"/>
        </w:rPr>
        <w:t>Ottawa</w:t>
      </w:r>
      <w:r w:rsidRPr="7EE95C8E" w:rsidR="37EC50AA">
        <w:rPr>
          <w:rFonts w:ascii="Calibri" w:hAnsi="Calibri" w:eastAsia="Calibri" w:cs="Calibri"/>
          <w:sz w:val="24"/>
          <w:szCs w:val="24"/>
        </w:rPr>
        <w:t xml:space="preserve"> arts</w:t>
      </w:r>
    </w:p>
    <w:p w:rsidR="5D91675A" w:rsidP="05C17D84" w:rsidRDefault="0FF703C3" w14:paraId="64A0963F" w14:textId="6541C7B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7EE95C8E">
        <w:rPr>
          <w:rFonts w:ascii="Calibri" w:hAnsi="Calibri" w:eastAsia="Calibri" w:cs="Calibri"/>
          <w:sz w:val="24"/>
          <w:szCs w:val="24"/>
        </w:rPr>
        <w:t>Address succession planning</w:t>
      </w:r>
      <w:r w:rsidRPr="7EE95C8E" w:rsidR="717CCCD4">
        <w:rPr>
          <w:rFonts w:ascii="Calibri" w:hAnsi="Calibri" w:eastAsia="Calibri" w:cs="Calibri"/>
          <w:sz w:val="24"/>
          <w:szCs w:val="24"/>
        </w:rPr>
        <w:t xml:space="preserve"> and future investments</w:t>
      </w:r>
      <w:r w:rsidRPr="7EE95C8E">
        <w:rPr>
          <w:rFonts w:ascii="Calibri" w:hAnsi="Calibri" w:eastAsia="Calibri" w:cs="Calibri"/>
          <w:sz w:val="24"/>
          <w:szCs w:val="24"/>
        </w:rPr>
        <w:t xml:space="preserve"> in Ottawa arts</w:t>
      </w:r>
    </w:p>
    <w:p w:rsidR="5D91675A" w:rsidP="05C17D84" w:rsidRDefault="2294FA02" w14:paraId="4F60E3E7" w14:textId="5368C5E8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7EE95C8E">
        <w:rPr>
          <w:rFonts w:ascii="Calibri" w:hAnsi="Calibri" w:eastAsia="Calibri" w:cs="Calibri"/>
          <w:sz w:val="24"/>
          <w:szCs w:val="24"/>
        </w:rPr>
        <w:t>Provide resources/skills/opportunities to underserved artists/participants</w:t>
      </w:r>
    </w:p>
    <w:p w:rsidR="5D91675A" w:rsidP="05C17D84" w:rsidRDefault="43185A0B" w14:paraId="69ED20CC" w14:textId="6B87E28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7EE95C8E">
        <w:rPr>
          <w:rFonts w:ascii="Calibri" w:hAnsi="Calibri" w:eastAsia="Calibri" w:cs="Calibri"/>
          <w:sz w:val="24"/>
          <w:szCs w:val="24"/>
        </w:rPr>
        <w:t>Network building</w:t>
      </w:r>
      <w:r w:rsidRPr="05C17D84" w:rsidR="0A2D1720">
        <w:rPr>
          <w:rFonts w:ascii="Calibri" w:hAnsi="Calibri" w:eastAsia="Calibri" w:cs="Calibri"/>
          <w:sz w:val="24"/>
          <w:szCs w:val="24"/>
        </w:rPr>
        <w:t xml:space="preserve"> within the arts community across disciplines and sectors</w:t>
      </w:r>
    </w:p>
    <w:p w:rsidR="5D91675A" w:rsidP="3DE5BB4C" w:rsidRDefault="43185A0B" w14:paraId="48BA354A" w14:textId="149ACB00">
      <w:pPr>
        <w:rPr>
          <w:rFonts w:ascii="Calibri" w:hAnsi="Calibri" w:eastAsia="Calibri" w:cs="Calibri"/>
          <w:color w:val="1F3864" w:themeColor="accent1" w:themeShade="80"/>
          <w:sz w:val="24"/>
          <w:szCs w:val="24"/>
        </w:rPr>
      </w:pPr>
      <w:r w:rsidRPr="3DE5BB4C">
        <w:rPr>
          <w:rFonts w:ascii="Calibri" w:hAnsi="Calibri" w:eastAsia="Calibri" w:cs="Calibri"/>
          <w:sz w:val="24"/>
          <w:szCs w:val="24"/>
        </w:rPr>
        <w:t xml:space="preserve"> </w:t>
      </w:r>
    </w:p>
    <w:p w:rsidR="438B8CE2" w:rsidP="4F1AB241" w:rsidRDefault="493ED831" w14:paraId="7626C9BF" w14:textId="24AC0F66">
      <w:pPr>
        <w:rPr>
          <w:rFonts w:ascii="Calibri" w:hAnsi="Calibri" w:eastAsia="Calibri" w:cs="Calibri"/>
          <w:color w:val="1F3864" w:themeColor="accent1" w:themeShade="80"/>
          <w:sz w:val="24"/>
          <w:szCs w:val="24"/>
        </w:rPr>
      </w:pPr>
      <w:r w:rsidRPr="4F1AB241">
        <w:rPr>
          <w:rFonts w:ascii="Calibri" w:hAnsi="Calibri" w:eastAsia="Calibri" w:cs="Calibri"/>
          <w:b/>
          <w:bCs/>
          <w:sz w:val="24"/>
          <w:szCs w:val="24"/>
        </w:rPr>
        <w:t>APPLICANT</w:t>
      </w:r>
      <w:r w:rsidRPr="4F1AB241" w:rsidR="02117AF4">
        <w:rPr>
          <w:rFonts w:ascii="Calibri" w:hAnsi="Calibri" w:eastAsia="Calibri" w:cs="Calibri"/>
          <w:b/>
          <w:bCs/>
          <w:sz w:val="24"/>
          <w:szCs w:val="24"/>
        </w:rPr>
        <w:t xml:space="preserve"> ASSESSMENT RUBRIC</w:t>
      </w:r>
      <w:r w:rsidRPr="4F1AB241">
        <w:rPr>
          <w:rFonts w:ascii="Calibri" w:hAnsi="Calibri" w:eastAsia="Calibri" w:cs="Calibri"/>
          <w:b/>
          <w:bCs/>
          <w:sz w:val="24"/>
          <w:szCs w:val="24"/>
        </w:rPr>
        <w:t xml:space="preserve">:  </w:t>
      </w:r>
    </w:p>
    <w:tbl>
      <w:tblPr>
        <w:tblW w:w="12983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3105"/>
        <w:gridCol w:w="3330"/>
        <w:gridCol w:w="3225"/>
        <w:gridCol w:w="3323"/>
      </w:tblGrid>
      <w:tr w:rsidR="5D91675A" w:rsidTr="4D1274C5" w14:paraId="55A718B5" w14:textId="77777777"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0E0E0"/>
            <w:tcMar/>
            <w:vAlign w:val="center"/>
          </w:tcPr>
          <w:p w:rsidR="5D91675A" w:rsidP="3DE5BB4C" w:rsidRDefault="27D708A4" w14:paraId="1FEBEBE2" w14:textId="40A70D28">
            <w:pPr>
              <w:jc w:val="both"/>
              <w:rPr>
                <w:rFonts w:ascii="Calibri" w:hAnsi="Calibri" w:eastAsia="Calibri" w:cs="Calibri"/>
                <w:b w:val="1"/>
                <w:bCs w:val="1"/>
                <w:color w:val="1F3864" w:themeColor="accent1" w:themeShade="80"/>
                <w:sz w:val="24"/>
                <w:szCs w:val="24"/>
              </w:rPr>
            </w:pPr>
            <w:r w:rsidRPr="59125FD3" w:rsidR="27D708A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1. </w:t>
            </w:r>
            <w:r w:rsidRPr="59125FD3" w:rsidR="69A56FC3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VIABIL</w:t>
            </w:r>
            <w:r w:rsidRPr="59125FD3" w:rsidR="2C702B43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I</w:t>
            </w:r>
            <w:r w:rsidRPr="59125FD3" w:rsidR="69A56FC3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TY</w:t>
            </w:r>
          </w:p>
        </w:tc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0E0E0"/>
            <w:tcMar/>
            <w:vAlign w:val="center"/>
          </w:tcPr>
          <w:p w:rsidR="5D91675A" w:rsidP="3DE5BB4C" w:rsidRDefault="27D708A4" w14:paraId="3B00E19F" w14:textId="2B932B4F">
            <w:pPr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 w:rsidRPr="59125FD3" w:rsidR="27D708A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Hig</w:t>
            </w:r>
            <w:r w:rsidRPr="59125FD3" w:rsidR="27D708A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h 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0E0E0"/>
            <w:tcMar/>
            <w:vAlign w:val="center"/>
          </w:tcPr>
          <w:p w:rsidR="5D91675A" w:rsidP="3DE5BB4C" w:rsidRDefault="27D708A4" w14:paraId="44F560B4" w14:textId="0F546F94">
            <w:pPr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 w:rsidRPr="3DE5BB4C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Medium</w:t>
            </w:r>
          </w:p>
        </w:tc>
        <w:tc>
          <w:tcPr>
            <w:tcW w:w="3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0E0E0"/>
            <w:tcMar/>
            <w:vAlign w:val="center"/>
          </w:tcPr>
          <w:p w:rsidR="5D91675A" w:rsidP="3DE5BB4C" w:rsidRDefault="27D708A4" w14:paraId="7621F843" w14:textId="600A6944">
            <w:pPr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 w:rsidRPr="3DE5BB4C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Low</w:t>
            </w:r>
          </w:p>
        </w:tc>
      </w:tr>
      <w:tr w:rsidR="5D91675A" w:rsidTr="4D1274C5" w14:paraId="75C2BDDD" w14:textId="77777777"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5D91675A" w:rsidP="74D7A6F6" w:rsidRDefault="1AAFB222" w14:paraId="6B18F749" w14:textId="530ED792">
            <w:pPr>
              <w:spacing w:after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 w:rsidRPr="74D7A6F6" w:rsidR="1AAFB222">
              <w:rPr>
                <w:rFonts w:ascii="Calibri" w:hAnsi="Calibri" w:eastAsia="Calibri" w:cs="Calibri"/>
                <w:sz w:val="24"/>
                <w:szCs w:val="24"/>
              </w:rPr>
              <w:t>1-</w:t>
            </w:r>
            <w:r w:rsidRPr="74D7A6F6" w:rsidR="51735CCB">
              <w:rPr>
                <w:rFonts w:ascii="Calibri" w:hAnsi="Calibri" w:eastAsia="Calibri" w:cs="Calibri"/>
                <w:sz w:val="24"/>
                <w:szCs w:val="24"/>
              </w:rPr>
              <w:t>a</w:t>
            </w:r>
            <w:r w:rsidRPr="74D7A6F6" w:rsidR="1AAFB222">
              <w:rPr>
                <w:rFonts w:ascii="Calibri" w:hAnsi="Calibri" w:eastAsia="Calibri" w:cs="Calibri"/>
                <w:sz w:val="24"/>
                <w:szCs w:val="24"/>
              </w:rPr>
              <w:t xml:space="preserve">. </w:t>
            </w:r>
            <w:r w:rsidRPr="74D7A6F6" w:rsidR="5E2445D4">
              <w:rPr>
                <w:rFonts w:ascii="Calibri" w:hAnsi="Calibri" w:eastAsia="Calibri" w:cs="Calibri"/>
                <w:sz w:val="24"/>
                <w:szCs w:val="24"/>
              </w:rPr>
              <w:t>M</w:t>
            </w:r>
            <w:r w:rsidRPr="74D7A6F6" w:rsidR="31B1EFE9">
              <w:rPr>
                <w:rFonts w:ascii="Calibri" w:hAnsi="Calibri" w:eastAsia="Calibri" w:cs="Calibri"/>
                <w:sz w:val="24"/>
                <w:szCs w:val="24"/>
              </w:rPr>
              <w:t>ENTORSHIP GOALS</w:t>
            </w:r>
          </w:p>
        </w:tc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5D91675A" w:rsidP="4F1AB241" w:rsidRDefault="5F4C650D" w14:paraId="11C3259B" w14:textId="6A75D8B8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7EE95C8E">
              <w:rPr>
                <w:rFonts w:ascii="Calibri" w:hAnsi="Calibri" w:eastAsia="Calibri" w:cs="Calibri"/>
                <w:sz w:val="24"/>
                <w:szCs w:val="24"/>
              </w:rPr>
              <w:t xml:space="preserve">Applicant demonstrates clear and specific </w:t>
            </w:r>
            <w:r w:rsidRPr="7EE95C8E" w:rsidR="213F61C2">
              <w:rPr>
                <w:rFonts w:ascii="Calibri" w:hAnsi="Calibri" w:eastAsia="Calibri" w:cs="Calibri"/>
                <w:sz w:val="24"/>
                <w:szCs w:val="24"/>
              </w:rPr>
              <w:t xml:space="preserve">mentee-driven </w:t>
            </w:r>
            <w:r w:rsidRPr="7EE95C8E">
              <w:rPr>
                <w:rFonts w:ascii="Calibri" w:hAnsi="Calibri" w:eastAsia="Calibri" w:cs="Calibri"/>
                <w:sz w:val="24"/>
                <w:szCs w:val="24"/>
              </w:rPr>
              <w:t>goals that strongly support the artistic or professional development of the Mentee</w:t>
            </w:r>
            <w:r w:rsidRPr="7EE95C8E" w:rsidR="446180F3">
              <w:rPr>
                <w:rFonts w:ascii="Calibri" w:hAnsi="Calibri" w:eastAsia="Calibri" w:cs="Calibri"/>
                <w:sz w:val="24"/>
                <w:szCs w:val="24"/>
              </w:rPr>
              <w:t>.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5D91675A" w:rsidP="4F1AB241" w:rsidRDefault="3716A4F2" w14:paraId="137B2F2D" w14:textId="731976D1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50FD5826" w:rsidR="3716A4F2">
              <w:rPr>
                <w:rFonts w:ascii="Calibri" w:hAnsi="Calibri" w:eastAsia="Calibri" w:cs="Calibri"/>
                <w:sz w:val="24"/>
                <w:szCs w:val="24"/>
              </w:rPr>
              <w:t xml:space="preserve">Applicant </w:t>
            </w:r>
            <w:r w:rsidRPr="50FD5826" w:rsidR="36CB9A9B">
              <w:rPr>
                <w:rFonts w:ascii="Calibri" w:hAnsi="Calibri" w:eastAsia="Calibri" w:cs="Calibri"/>
                <w:sz w:val="24"/>
                <w:szCs w:val="24"/>
              </w:rPr>
              <w:t>demonstrates</w:t>
            </w:r>
            <w:r w:rsidRPr="50FD5826" w:rsidR="36CB9A9B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50FD5826" w:rsidR="1785F19B">
              <w:rPr>
                <w:rFonts w:ascii="Calibri" w:hAnsi="Calibri" w:eastAsia="Calibri" w:cs="Calibri"/>
                <w:sz w:val="24"/>
                <w:szCs w:val="24"/>
              </w:rPr>
              <w:t>practical</w:t>
            </w:r>
            <w:r w:rsidRPr="50FD5826" w:rsidR="356FA1F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50FD5826" w:rsidR="1A9F621F">
              <w:rPr>
                <w:rFonts w:ascii="Calibri" w:hAnsi="Calibri" w:eastAsia="Calibri" w:cs="Calibri"/>
                <w:sz w:val="24"/>
                <w:szCs w:val="24"/>
              </w:rPr>
              <w:t>mentee-driven</w:t>
            </w:r>
            <w:r w:rsidRPr="50FD5826" w:rsidR="00DB7DF9">
              <w:rPr>
                <w:rFonts w:ascii="Calibri" w:hAnsi="Calibri" w:eastAsia="Calibri" w:cs="Calibri"/>
                <w:sz w:val="24"/>
                <w:szCs w:val="24"/>
              </w:rPr>
              <w:t xml:space="preserve"> goals</w:t>
            </w:r>
            <w:r w:rsidRPr="50FD5826" w:rsidR="1A9F621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50FD5826" w:rsidR="356FA1FF">
              <w:rPr>
                <w:rFonts w:ascii="Calibri" w:hAnsi="Calibri" w:eastAsia="Calibri" w:cs="Calibri"/>
                <w:sz w:val="24"/>
                <w:szCs w:val="24"/>
              </w:rPr>
              <w:t>that support the artistic or professional development of the Mentee.</w:t>
            </w:r>
          </w:p>
        </w:tc>
        <w:tc>
          <w:tcPr>
            <w:tcW w:w="3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5D91675A" w:rsidP="4F1AB241" w:rsidRDefault="5F4C650D" w14:paraId="3942E3F0" w14:textId="548BFED7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7EE95C8E">
              <w:rPr>
                <w:rFonts w:ascii="Calibri" w:hAnsi="Calibri" w:eastAsia="Calibri" w:cs="Calibri"/>
                <w:sz w:val="24"/>
                <w:szCs w:val="24"/>
              </w:rPr>
              <w:t xml:space="preserve">Applicant goals are </w:t>
            </w:r>
            <w:r w:rsidRPr="7EE95C8E" w:rsidR="44A324C6">
              <w:rPr>
                <w:rFonts w:ascii="Calibri" w:hAnsi="Calibri" w:eastAsia="Calibri" w:cs="Calibri"/>
                <w:sz w:val="24"/>
                <w:szCs w:val="24"/>
              </w:rPr>
              <w:t>vague,</w:t>
            </w:r>
            <w:r w:rsidRPr="7EE95C8E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7EE95C8E" w:rsidR="5B8EA073">
              <w:rPr>
                <w:rFonts w:ascii="Calibri" w:hAnsi="Calibri" w:eastAsia="Calibri" w:cs="Calibri"/>
                <w:sz w:val="24"/>
                <w:szCs w:val="24"/>
              </w:rPr>
              <w:t xml:space="preserve">and the focus does not relate to </w:t>
            </w:r>
            <w:r w:rsidRPr="7EE95C8E" w:rsidR="5EFB613E">
              <w:rPr>
                <w:rFonts w:ascii="Calibri" w:hAnsi="Calibri" w:eastAsia="Calibri" w:cs="Calibri"/>
                <w:sz w:val="24"/>
                <w:szCs w:val="24"/>
              </w:rPr>
              <w:t xml:space="preserve">Mentee’s </w:t>
            </w:r>
            <w:r w:rsidRPr="7EE95C8E" w:rsidR="5B8EA073">
              <w:rPr>
                <w:rFonts w:ascii="Calibri" w:hAnsi="Calibri" w:eastAsia="Calibri" w:cs="Calibri"/>
                <w:sz w:val="24"/>
                <w:szCs w:val="24"/>
              </w:rPr>
              <w:t>artistic or professional development.</w:t>
            </w:r>
          </w:p>
        </w:tc>
      </w:tr>
      <w:tr w:rsidR="5D91675A" w:rsidTr="4D1274C5" w14:paraId="64CCEE81" w14:textId="77777777"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5D91675A" w:rsidP="3DE5BB4C" w:rsidRDefault="6DB92A14" w14:paraId="11653633" w14:textId="5D46A720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59125FD3" w:rsidR="6DB92A14">
              <w:rPr>
                <w:rFonts w:ascii="Calibri" w:hAnsi="Calibri" w:eastAsia="Calibri" w:cs="Calibri"/>
                <w:sz w:val="24"/>
                <w:szCs w:val="24"/>
              </w:rPr>
              <w:t>1-</w:t>
            </w:r>
            <w:r w:rsidRPr="59125FD3" w:rsidR="67664D81">
              <w:rPr>
                <w:rFonts w:ascii="Calibri" w:hAnsi="Calibri" w:eastAsia="Calibri" w:cs="Calibri"/>
                <w:sz w:val="24"/>
                <w:szCs w:val="24"/>
              </w:rPr>
              <w:t>b</w:t>
            </w:r>
            <w:r w:rsidRPr="59125FD3" w:rsidR="6DB92A14">
              <w:rPr>
                <w:rFonts w:ascii="Calibri" w:hAnsi="Calibri" w:eastAsia="Calibri" w:cs="Calibri"/>
                <w:sz w:val="24"/>
                <w:szCs w:val="24"/>
              </w:rPr>
              <w:t xml:space="preserve">. </w:t>
            </w:r>
            <w:r w:rsidRPr="59125FD3" w:rsidR="09D494D5">
              <w:rPr>
                <w:rFonts w:ascii="Calibri" w:hAnsi="Calibri" w:eastAsia="Calibri" w:cs="Calibri"/>
                <w:sz w:val="24"/>
                <w:szCs w:val="24"/>
              </w:rPr>
              <w:t>R</w:t>
            </w:r>
            <w:r w:rsidRPr="59125FD3" w:rsidR="3685303F">
              <w:rPr>
                <w:rFonts w:ascii="Calibri" w:hAnsi="Calibri" w:eastAsia="Calibri" w:cs="Calibri"/>
                <w:sz w:val="24"/>
                <w:szCs w:val="24"/>
              </w:rPr>
              <w:t>ISK</w:t>
            </w:r>
          </w:p>
        </w:tc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6251A85F" w:rsidP="4F1AB241" w:rsidRDefault="6251A85F" w14:paraId="5DB38FD8" w14:textId="776C3534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4D1274C5" w:rsidR="6251A85F">
              <w:rPr>
                <w:rFonts w:ascii="Calibri" w:hAnsi="Calibri" w:eastAsia="Calibri" w:cs="Calibri"/>
                <w:sz w:val="24"/>
                <w:szCs w:val="24"/>
              </w:rPr>
              <w:t>Completion of mentorship goals is very realistic and includes s</w:t>
            </w:r>
            <w:r w:rsidRPr="4D1274C5" w:rsidR="38B7B124">
              <w:rPr>
                <w:rFonts w:ascii="Calibri" w:hAnsi="Calibri" w:eastAsia="Calibri" w:cs="Calibri"/>
                <w:sz w:val="24"/>
                <w:szCs w:val="24"/>
              </w:rPr>
              <w:t xml:space="preserve">trong </w:t>
            </w:r>
            <w:r w:rsidRPr="4D1274C5" w:rsidR="6251A85F">
              <w:rPr>
                <w:rFonts w:ascii="Calibri" w:hAnsi="Calibri" w:eastAsia="Calibri" w:cs="Calibri"/>
                <w:sz w:val="24"/>
                <w:szCs w:val="24"/>
              </w:rPr>
              <w:t>timeframes</w:t>
            </w:r>
            <w:r w:rsidRPr="4D1274C5" w:rsidR="11732B2C">
              <w:rPr>
                <w:rFonts w:ascii="Calibri" w:hAnsi="Calibri" w:eastAsia="Calibri" w:cs="Calibri"/>
                <w:sz w:val="24"/>
                <w:szCs w:val="24"/>
              </w:rPr>
              <w:t>.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1732B2C" w:rsidP="4F1AB241" w:rsidRDefault="11732B2C" w14:paraId="59518149" w14:textId="039A7EE6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4D1274C5" w:rsidR="11732B2C">
              <w:rPr>
                <w:rFonts w:ascii="Calibri" w:hAnsi="Calibri" w:eastAsia="Calibri" w:cs="Calibri"/>
                <w:sz w:val="24"/>
                <w:szCs w:val="24"/>
              </w:rPr>
              <w:t xml:space="preserve">Completion of mentorship goals is realistic and includes sound </w:t>
            </w:r>
            <w:r w:rsidRPr="4D1274C5" w:rsidR="11732B2C">
              <w:rPr>
                <w:rFonts w:ascii="Calibri" w:hAnsi="Calibri" w:eastAsia="Calibri" w:cs="Calibri"/>
                <w:sz w:val="24"/>
                <w:szCs w:val="24"/>
              </w:rPr>
              <w:t>timeframes</w:t>
            </w:r>
            <w:r w:rsidRPr="4D1274C5" w:rsidR="11732B2C">
              <w:rPr>
                <w:rFonts w:ascii="Calibri" w:hAnsi="Calibri" w:eastAsia="Calibri" w:cs="Calibri"/>
                <w:sz w:val="24"/>
                <w:szCs w:val="24"/>
              </w:rPr>
              <w:t>.</w:t>
            </w:r>
          </w:p>
          <w:p w:rsidR="4F1AB241" w:rsidP="4F1AB241" w:rsidRDefault="4F1AB241" w14:paraId="3C2897C9" w14:textId="71F7C2AA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4FCF8DA7" w:rsidP="4F1AB241" w:rsidRDefault="4FCF8DA7" w14:paraId="5072F952" w14:textId="12F21CB6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4D1274C5" w:rsidR="4FCF8DA7">
              <w:rPr>
                <w:rFonts w:ascii="Calibri" w:hAnsi="Calibri" w:eastAsia="Calibri" w:cs="Calibri"/>
                <w:sz w:val="24"/>
                <w:szCs w:val="24"/>
              </w:rPr>
              <w:t xml:space="preserve">Completion of mentorship goals </w:t>
            </w:r>
            <w:r w:rsidRPr="4D1274C5" w:rsidR="5A197236">
              <w:rPr>
                <w:rFonts w:ascii="Calibri" w:hAnsi="Calibri" w:eastAsia="Calibri" w:cs="Calibri"/>
                <w:sz w:val="24"/>
                <w:szCs w:val="24"/>
              </w:rPr>
              <w:t xml:space="preserve">relies </w:t>
            </w:r>
            <w:r w:rsidRPr="4D1274C5" w:rsidR="4FCF8DA7">
              <w:rPr>
                <w:rFonts w:ascii="Calibri" w:hAnsi="Calibri" w:eastAsia="Calibri" w:cs="Calibri"/>
                <w:sz w:val="24"/>
                <w:szCs w:val="24"/>
              </w:rPr>
              <w:t xml:space="preserve">on </w:t>
            </w:r>
            <w:r w:rsidRPr="4D1274C5" w:rsidR="73854A3B">
              <w:rPr>
                <w:rFonts w:ascii="Calibri" w:hAnsi="Calibri" w:eastAsia="Calibri" w:cs="Calibri"/>
                <w:sz w:val="24"/>
                <w:szCs w:val="24"/>
              </w:rPr>
              <w:t xml:space="preserve">factors that present risk without strong </w:t>
            </w:r>
            <w:r w:rsidRPr="4D1274C5" w:rsidR="73854A3B">
              <w:rPr>
                <w:rFonts w:ascii="Calibri" w:hAnsi="Calibri" w:eastAsia="Calibri" w:cs="Calibri"/>
                <w:sz w:val="24"/>
                <w:szCs w:val="24"/>
              </w:rPr>
              <w:t>timeframes</w:t>
            </w:r>
            <w:r w:rsidRPr="4D1274C5" w:rsidR="73854A3B">
              <w:rPr>
                <w:rFonts w:ascii="Calibri" w:hAnsi="Calibri" w:eastAsia="Calibri" w:cs="Calibri"/>
                <w:sz w:val="24"/>
                <w:szCs w:val="24"/>
              </w:rPr>
              <w:t xml:space="preserve">. </w:t>
            </w:r>
          </w:p>
        </w:tc>
      </w:tr>
      <w:tr w:rsidR="5D91675A" w:rsidTr="4D1274C5" w14:paraId="5ED06154" w14:textId="77777777">
        <w:trPr>
          <w:trHeight w:val="1410"/>
        </w:trPr>
        <w:tc>
          <w:tcPr>
            <w:tcW w:w="129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5D91675A" w:rsidP="4F1AB241" w:rsidRDefault="6DB92A14" w14:paraId="1D4165EE" w14:textId="6A6640FA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4F1AB241">
              <w:rPr>
                <w:rFonts w:ascii="Calibri" w:hAnsi="Calibri" w:eastAsia="Calibri" w:cs="Calibri"/>
                <w:i/>
                <w:iCs/>
                <w:sz w:val="24"/>
                <w:szCs w:val="24"/>
              </w:rPr>
              <w:lastRenderedPageBreak/>
              <w:t>Comments</w:t>
            </w:r>
          </w:p>
          <w:p w:rsidR="5D91675A" w:rsidP="3DE5BB4C" w:rsidRDefault="5D91675A" w14:paraId="5B9AD3C7" w14:textId="101A0C45">
            <w:pPr>
              <w:ind w:left="72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br/>
            </w:r>
          </w:p>
        </w:tc>
      </w:tr>
      <w:tr w:rsidR="5D91675A" w:rsidTr="4D1274C5" w14:paraId="6932B8D2" w14:textId="77777777"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0E0E0"/>
            <w:tcMar/>
            <w:vAlign w:val="center"/>
          </w:tcPr>
          <w:p w:rsidR="5D91675A" w:rsidP="3DE5BB4C" w:rsidRDefault="27D708A4" w14:paraId="779C861D" w14:textId="7CA050BC">
            <w:pPr>
              <w:jc w:val="both"/>
              <w:rPr>
                <w:rFonts w:ascii="Calibri" w:hAnsi="Calibri" w:eastAsia="Calibri" w:cs="Calibri"/>
                <w:b/>
                <w:bCs/>
                <w:color w:val="1F3864" w:themeColor="accent1" w:themeShade="80"/>
                <w:sz w:val="24"/>
                <w:szCs w:val="24"/>
              </w:rPr>
            </w:pPr>
            <w:r w:rsidRPr="3DE5BB4C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 xml:space="preserve">2. </w:t>
            </w:r>
            <w:r w:rsidRPr="3DE5BB4C" w:rsidR="4A241539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IMPACT</w:t>
            </w:r>
          </w:p>
        </w:tc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0E0E0"/>
            <w:tcMar/>
            <w:vAlign w:val="center"/>
          </w:tcPr>
          <w:p w:rsidR="5D91675A" w:rsidP="3DE5BB4C" w:rsidRDefault="27D708A4" w14:paraId="173C949A" w14:textId="2D7561B1">
            <w:pPr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 w:rsidRPr="3DE5BB4C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High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0E0E0"/>
            <w:tcMar/>
            <w:vAlign w:val="center"/>
          </w:tcPr>
          <w:p w:rsidR="5D91675A" w:rsidP="3DE5BB4C" w:rsidRDefault="27D708A4" w14:paraId="4AE0AF08" w14:textId="1073431C">
            <w:pPr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 w:rsidRPr="3DE5BB4C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Medium</w:t>
            </w:r>
          </w:p>
        </w:tc>
        <w:tc>
          <w:tcPr>
            <w:tcW w:w="3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0E0E0"/>
            <w:tcMar/>
            <w:vAlign w:val="center"/>
          </w:tcPr>
          <w:p w:rsidR="5D91675A" w:rsidP="3DE5BB4C" w:rsidRDefault="27D708A4" w14:paraId="7C43C096" w14:textId="1F612CC5">
            <w:pPr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 w:rsidRPr="3DE5BB4C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Low</w:t>
            </w:r>
          </w:p>
        </w:tc>
      </w:tr>
      <w:tr w:rsidR="5D91675A" w:rsidTr="4D1274C5" w14:paraId="2FC61913" w14:textId="77777777"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5D91675A" w:rsidP="3DE5BB4C" w:rsidRDefault="27D708A4" w14:paraId="047A59C3" w14:textId="2A5DFBFF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7EE95C8E">
              <w:rPr>
                <w:rFonts w:ascii="Calibri" w:hAnsi="Calibri" w:eastAsia="Calibri" w:cs="Calibri"/>
                <w:sz w:val="24"/>
                <w:szCs w:val="24"/>
              </w:rPr>
              <w:t>2-</w:t>
            </w:r>
            <w:r w:rsidRPr="7EE95C8E" w:rsidR="5752B5D0">
              <w:rPr>
                <w:rFonts w:ascii="Calibri" w:hAnsi="Calibri" w:eastAsia="Calibri" w:cs="Calibri"/>
                <w:sz w:val="24"/>
                <w:szCs w:val="24"/>
              </w:rPr>
              <w:t>a</w:t>
            </w:r>
            <w:r w:rsidRPr="7EE95C8E">
              <w:rPr>
                <w:rFonts w:ascii="Calibri" w:hAnsi="Calibri" w:eastAsia="Calibri" w:cs="Calibri"/>
                <w:sz w:val="24"/>
                <w:szCs w:val="24"/>
              </w:rPr>
              <w:t>.</w:t>
            </w:r>
            <w:r w:rsidRPr="7EE95C8E" w:rsidR="31423C55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7EE95C8E" w:rsidR="5BDC3F5E">
              <w:rPr>
                <w:rFonts w:ascii="Calibri" w:hAnsi="Calibri" w:eastAsia="Calibri" w:cs="Calibri"/>
                <w:sz w:val="24"/>
                <w:szCs w:val="24"/>
              </w:rPr>
              <w:t xml:space="preserve">OVERALL </w:t>
            </w:r>
            <w:r w:rsidRPr="7EE95C8E" w:rsidR="69771DBC">
              <w:rPr>
                <w:rFonts w:ascii="Calibri" w:hAnsi="Calibri" w:eastAsia="Calibri" w:cs="Calibri"/>
                <w:sz w:val="24"/>
                <w:szCs w:val="24"/>
              </w:rPr>
              <w:t>ARTISTIC PRACTICE</w:t>
            </w:r>
          </w:p>
        </w:tc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5D91675A" w:rsidP="0411D7BB" w:rsidRDefault="34E79568" w14:paraId="1691DD77" w14:textId="559E56CF">
            <w:pPr>
              <w:ind w:left="-3"/>
              <w:rPr>
                <w:rFonts w:ascii="Calibri" w:hAnsi="Calibri" w:eastAsia="Calibri" w:cs="Calibri"/>
                <w:sz w:val="24"/>
                <w:szCs w:val="24"/>
              </w:rPr>
            </w:pPr>
            <w:r w:rsidRPr="0411D7BB">
              <w:rPr>
                <w:rFonts w:ascii="Calibri" w:hAnsi="Calibri" w:eastAsia="Calibri" w:cs="Calibri"/>
                <w:sz w:val="24"/>
                <w:szCs w:val="24"/>
              </w:rPr>
              <w:t xml:space="preserve">Applicant demonstrates </w:t>
            </w:r>
            <w:r w:rsidRPr="0411D7BB" w:rsidR="03CCFA08">
              <w:rPr>
                <w:rFonts w:ascii="Calibri" w:hAnsi="Calibri" w:eastAsia="Calibri" w:cs="Calibri"/>
                <w:sz w:val="24"/>
                <w:szCs w:val="24"/>
              </w:rPr>
              <w:t>clear, tangible, and positive long-term impacts on Mentee’s practice and/or professional development</w:t>
            </w:r>
            <w:r w:rsidRPr="0411D7BB" w:rsidR="167C8B12">
              <w:rPr>
                <w:rFonts w:ascii="Calibri" w:hAnsi="Calibri" w:eastAsia="Calibri" w:cs="Calibri"/>
                <w:sz w:val="24"/>
                <w:szCs w:val="24"/>
              </w:rPr>
              <w:t>.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5D91675A" w:rsidP="0411D7BB" w:rsidRDefault="317C74EF" w14:paraId="0F7E037E" w14:textId="65080F07">
            <w:pPr>
              <w:ind w:left="-3"/>
              <w:rPr>
                <w:rFonts w:ascii="Calibri" w:hAnsi="Calibri" w:eastAsia="Calibri" w:cs="Calibri"/>
                <w:sz w:val="24"/>
                <w:szCs w:val="24"/>
              </w:rPr>
            </w:pPr>
            <w:r w:rsidRPr="50FD5826" w:rsidR="317C74EF">
              <w:rPr>
                <w:rFonts w:ascii="Calibri" w:hAnsi="Calibri" w:eastAsia="Calibri" w:cs="Calibri"/>
                <w:sz w:val="24"/>
                <w:szCs w:val="24"/>
              </w:rPr>
              <w:t xml:space="preserve">Applicant </w:t>
            </w:r>
            <w:r w:rsidRPr="50FD5826" w:rsidR="317C74EF">
              <w:rPr>
                <w:rFonts w:ascii="Calibri" w:hAnsi="Calibri" w:eastAsia="Calibri" w:cs="Calibri"/>
                <w:sz w:val="24"/>
                <w:szCs w:val="24"/>
              </w:rPr>
              <w:t>demonstrates</w:t>
            </w:r>
            <w:r w:rsidRPr="50FD5826" w:rsidR="00F213B1">
              <w:rPr>
                <w:rFonts w:ascii="Calibri" w:hAnsi="Calibri" w:eastAsia="Calibri" w:cs="Calibri"/>
                <w:sz w:val="24"/>
                <w:szCs w:val="24"/>
              </w:rPr>
              <w:t xml:space="preserve"> some</w:t>
            </w:r>
            <w:r w:rsidRPr="50FD5826" w:rsidR="317C74EF">
              <w:rPr>
                <w:rFonts w:ascii="Calibri" w:hAnsi="Calibri" w:eastAsia="Calibri" w:cs="Calibri"/>
                <w:sz w:val="24"/>
                <w:szCs w:val="24"/>
              </w:rPr>
              <w:t xml:space="preserve"> impact on Mentee’s practice and/or professional devel</w:t>
            </w:r>
            <w:r w:rsidRPr="50FD5826" w:rsidR="52AE3478">
              <w:rPr>
                <w:rFonts w:ascii="Calibri" w:hAnsi="Calibri" w:eastAsia="Calibri" w:cs="Calibri"/>
                <w:sz w:val="24"/>
                <w:szCs w:val="24"/>
              </w:rPr>
              <w:t>opment</w:t>
            </w:r>
            <w:r w:rsidRPr="50FD5826" w:rsidR="5FBDD865">
              <w:rPr>
                <w:rFonts w:ascii="Calibri" w:hAnsi="Calibri" w:eastAsia="Calibri" w:cs="Calibri"/>
                <w:sz w:val="24"/>
                <w:szCs w:val="24"/>
              </w:rPr>
              <w:t xml:space="preserve">. </w:t>
            </w:r>
          </w:p>
        </w:tc>
        <w:tc>
          <w:tcPr>
            <w:tcW w:w="3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5D91675A" w:rsidP="0411D7BB" w:rsidRDefault="167C8B12" w14:paraId="0B7C7DFA" w14:textId="2BB569D5">
            <w:pPr>
              <w:ind w:left="-3"/>
              <w:rPr>
                <w:rFonts w:ascii="Calibri" w:hAnsi="Calibri" w:eastAsia="Calibri" w:cs="Calibri"/>
                <w:sz w:val="24"/>
                <w:szCs w:val="24"/>
              </w:rPr>
            </w:pPr>
            <w:r w:rsidRPr="0411D7BB">
              <w:rPr>
                <w:rFonts w:ascii="Calibri" w:hAnsi="Calibri" w:eastAsia="Calibri" w:cs="Calibri"/>
                <w:sz w:val="24"/>
                <w:szCs w:val="24"/>
              </w:rPr>
              <w:t>Applicant does not</w:t>
            </w:r>
            <w:r w:rsidRPr="0411D7BB" w:rsidR="2E917E9A">
              <w:rPr>
                <w:rFonts w:ascii="Calibri" w:hAnsi="Calibri" w:eastAsia="Calibri" w:cs="Calibri"/>
                <w:sz w:val="24"/>
                <w:szCs w:val="24"/>
              </w:rPr>
              <w:t xml:space="preserve"> clearly</w:t>
            </w:r>
            <w:r w:rsidRPr="0411D7BB">
              <w:rPr>
                <w:rFonts w:ascii="Calibri" w:hAnsi="Calibri" w:eastAsia="Calibri" w:cs="Calibri"/>
                <w:sz w:val="24"/>
                <w:szCs w:val="24"/>
              </w:rPr>
              <w:t xml:space="preserve"> demonstrate </w:t>
            </w:r>
            <w:r w:rsidRPr="0411D7BB" w:rsidR="567BB833">
              <w:rPr>
                <w:rFonts w:ascii="Calibri" w:hAnsi="Calibri" w:eastAsia="Calibri" w:cs="Calibri"/>
                <w:sz w:val="24"/>
                <w:szCs w:val="24"/>
              </w:rPr>
              <w:t>how the mentorship can impact</w:t>
            </w:r>
            <w:r w:rsidRPr="0411D7BB" w:rsidR="7225CD41">
              <w:rPr>
                <w:rFonts w:ascii="Calibri" w:hAnsi="Calibri" w:eastAsia="Calibri" w:cs="Calibri"/>
                <w:sz w:val="24"/>
                <w:szCs w:val="24"/>
              </w:rPr>
              <w:t xml:space="preserve"> t</w:t>
            </w:r>
            <w:r w:rsidRPr="0411D7BB" w:rsidR="019AF68D">
              <w:rPr>
                <w:rFonts w:ascii="Calibri" w:hAnsi="Calibri" w:eastAsia="Calibri" w:cs="Calibri"/>
                <w:sz w:val="24"/>
                <w:szCs w:val="24"/>
              </w:rPr>
              <w:t xml:space="preserve">he future of their </w:t>
            </w:r>
            <w:r w:rsidRPr="0411D7BB" w:rsidR="7225CD41">
              <w:rPr>
                <w:rFonts w:ascii="Calibri" w:hAnsi="Calibri" w:eastAsia="Calibri" w:cs="Calibri"/>
                <w:sz w:val="24"/>
                <w:szCs w:val="24"/>
              </w:rPr>
              <w:t xml:space="preserve">practice and/or professional development. </w:t>
            </w:r>
          </w:p>
        </w:tc>
      </w:tr>
      <w:tr w:rsidR="5D91675A" w:rsidTr="4D1274C5" w14:paraId="1DE6123E" w14:textId="77777777"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5D91675A" w:rsidP="0411D7BB" w:rsidRDefault="6DB92A14" w14:paraId="7283CDF8" w14:textId="23AC3604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7EE95C8E">
              <w:rPr>
                <w:rFonts w:ascii="Calibri" w:hAnsi="Calibri" w:eastAsia="Calibri" w:cs="Calibri"/>
                <w:sz w:val="24"/>
                <w:szCs w:val="24"/>
              </w:rPr>
              <w:t>2</w:t>
            </w:r>
            <w:r w:rsidRPr="7EE95C8E" w:rsidR="4EA271FC">
              <w:rPr>
                <w:rFonts w:ascii="Calibri" w:hAnsi="Calibri" w:eastAsia="Calibri" w:cs="Calibri"/>
                <w:sz w:val="24"/>
                <w:szCs w:val="24"/>
              </w:rPr>
              <w:t>-</w:t>
            </w:r>
            <w:r w:rsidRPr="7EE95C8E" w:rsidR="6AECB05C">
              <w:rPr>
                <w:rFonts w:ascii="Calibri" w:hAnsi="Calibri" w:eastAsia="Calibri" w:cs="Calibri"/>
                <w:sz w:val="24"/>
                <w:szCs w:val="24"/>
              </w:rPr>
              <w:t>b</w:t>
            </w:r>
            <w:r w:rsidRPr="7EE95C8E">
              <w:rPr>
                <w:rFonts w:ascii="Calibri" w:hAnsi="Calibri" w:eastAsia="Calibri" w:cs="Calibri"/>
                <w:sz w:val="24"/>
                <w:szCs w:val="24"/>
              </w:rPr>
              <w:t>.</w:t>
            </w:r>
            <w:r w:rsidRPr="7EE95C8E" w:rsidR="40DCEFAD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7EE95C8E" w:rsidR="516DF5CA">
              <w:rPr>
                <w:rFonts w:ascii="Calibri" w:hAnsi="Calibri" w:eastAsia="Calibri" w:cs="Calibri"/>
                <w:sz w:val="24"/>
                <w:szCs w:val="24"/>
              </w:rPr>
              <w:t>COMMUNITY</w:t>
            </w:r>
            <w:r w:rsidRPr="7EE95C8E" w:rsidR="6A602B33">
              <w:rPr>
                <w:rFonts w:ascii="Calibri" w:hAnsi="Calibri" w:eastAsia="Calibri" w:cs="Calibri"/>
                <w:sz w:val="24"/>
                <w:szCs w:val="24"/>
              </w:rPr>
              <w:t>/</w:t>
            </w:r>
            <w:r w:rsidRPr="7EE95C8E" w:rsidR="40DCEFAD">
              <w:rPr>
                <w:rFonts w:ascii="Calibri" w:hAnsi="Calibri" w:eastAsia="Calibri" w:cs="Calibri"/>
                <w:sz w:val="24"/>
                <w:szCs w:val="24"/>
              </w:rPr>
              <w:t>NETWORK</w:t>
            </w:r>
            <w:r w:rsidRPr="7EE95C8E" w:rsidR="2C13AFD2">
              <w:rPr>
                <w:rFonts w:ascii="Calibri" w:hAnsi="Calibri" w:eastAsia="Calibri" w:cs="Calibri"/>
                <w:sz w:val="24"/>
                <w:szCs w:val="24"/>
              </w:rPr>
              <w:t>S</w:t>
            </w:r>
            <w:r w:rsidRPr="7EE95C8E" w:rsidR="19F15329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5200F9AC" w:rsidP="0411D7BB" w:rsidRDefault="738C7A99" w14:paraId="6ACEBD9B" w14:textId="3ECD4BFF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7EE95C8E">
              <w:rPr>
                <w:rFonts w:ascii="Calibri" w:hAnsi="Calibri" w:eastAsia="Calibri" w:cs="Calibri"/>
                <w:sz w:val="24"/>
                <w:szCs w:val="24"/>
              </w:rPr>
              <w:t>Applicant demonstrates strong</w:t>
            </w:r>
            <w:r w:rsidRPr="7EE95C8E" w:rsidR="2D126360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7EE95C8E">
              <w:rPr>
                <w:rFonts w:ascii="Calibri" w:hAnsi="Calibri" w:eastAsia="Calibri" w:cs="Calibri"/>
                <w:sz w:val="24"/>
                <w:szCs w:val="24"/>
              </w:rPr>
              <w:t>o</w:t>
            </w:r>
            <w:r w:rsidRPr="7EE95C8E" w:rsidR="5200F9AC">
              <w:rPr>
                <w:rFonts w:ascii="Calibri" w:hAnsi="Calibri" w:eastAsia="Calibri" w:cs="Calibri"/>
                <w:sz w:val="24"/>
                <w:szCs w:val="24"/>
              </w:rPr>
              <w:t>pportunit</w:t>
            </w:r>
            <w:r w:rsidRPr="7EE95C8E" w:rsidR="5391018A">
              <w:rPr>
                <w:rFonts w:ascii="Calibri" w:hAnsi="Calibri" w:eastAsia="Calibri" w:cs="Calibri"/>
                <w:sz w:val="24"/>
                <w:szCs w:val="24"/>
              </w:rPr>
              <w:t>ies</w:t>
            </w:r>
            <w:r w:rsidRPr="7EE95C8E" w:rsidR="5200F9AC">
              <w:rPr>
                <w:rFonts w:ascii="Calibri" w:hAnsi="Calibri" w:eastAsia="Calibri" w:cs="Calibri"/>
                <w:sz w:val="24"/>
                <w:szCs w:val="24"/>
              </w:rPr>
              <w:t xml:space="preserve"> for knowledge sharing and networking within the community and </w:t>
            </w:r>
            <w:r w:rsidRPr="7EE95C8E" w:rsidR="36B94BB9">
              <w:rPr>
                <w:rFonts w:ascii="Calibri" w:hAnsi="Calibri" w:eastAsia="Calibri" w:cs="Calibri"/>
                <w:sz w:val="24"/>
                <w:szCs w:val="24"/>
              </w:rPr>
              <w:t xml:space="preserve">program </w:t>
            </w:r>
            <w:r w:rsidRPr="7EE95C8E" w:rsidR="5200F9AC">
              <w:rPr>
                <w:rFonts w:ascii="Calibri" w:hAnsi="Calibri" w:eastAsia="Calibri" w:cs="Calibri"/>
                <w:sz w:val="24"/>
                <w:szCs w:val="24"/>
              </w:rPr>
              <w:t>cohorts</w:t>
            </w:r>
            <w:r w:rsidRPr="7EE95C8E" w:rsidR="034809F8">
              <w:rPr>
                <w:rFonts w:ascii="Calibri" w:hAnsi="Calibri" w:eastAsia="Calibri" w:cs="Calibri"/>
                <w:sz w:val="24"/>
                <w:szCs w:val="24"/>
              </w:rPr>
              <w:t>.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4F1AB241" w:rsidP="0411D7BB" w:rsidRDefault="337DE6B4" w14:paraId="0F120E66" w14:textId="1AACB97C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639BF332" w:rsidR="337DE6B4">
              <w:rPr>
                <w:rFonts w:ascii="Calibri" w:hAnsi="Calibri" w:eastAsia="Calibri" w:cs="Calibri"/>
                <w:sz w:val="24"/>
                <w:szCs w:val="24"/>
              </w:rPr>
              <w:t>Applicant demonstrates</w:t>
            </w:r>
            <w:ins w:author="Aaliyah Agil - Membership/Adhésion - Arts Network Ottawa | Réseau des arts d'Ottawa" w:date="2021-08-26T14:21:00Z" w:id="900636794">
              <w:r w:rsidRPr="639BF332" w:rsidR="00A727C8">
                <w:rPr>
                  <w:rFonts w:ascii="Calibri" w:hAnsi="Calibri" w:eastAsia="Calibri" w:cs="Calibri"/>
                  <w:sz w:val="24"/>
                  <w:szCs w:val="24"/>
                </w:rPr>
                <w:t xml:space="preserve"> </w:t>
              </w:r>
            </w:ins>
            <w:r w:rsidRPr="639BF332" w:rsidR="10BA7ED9">
              <w:rPr>
                <w:rFonts w:ascii="Calibri" w:hAnsi="Calibri" w:eastAsia="Calibri" w:cs="Calibri"/>
                <w:sz w:val="24"/>
                <w:szCs w:val="24"/>
              </w:rPr>
              <w:t xml:space="preserve">some </w:t>
            </w:r>
            <w:r w:rsidRPr="639BF332" w:rsidR="337DE6B4">
              <w:rPr>
                <w:rFonts w:ascii="Calibri" w:hAnsi="Calibri" w:eastAsia="Calibri" w:cs="Calibri"/>
                <w:sz w:val="24"/>
                <w:szCs w:val="24"/>
              </w:rPr>
              <w:t>opportunities for knowledge sharing and networking within the community and program cohorts.</w:t>
            </w:r>
          </w:p>
        </w:tc>
        <w:tc>
          <w:tcPr>
            <w:tcW w:w="3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4F1AB241" w:rsidP="0411D7BB" w:rsidRDefault="2E434A94" w14:paraId="3584D92B" w14:textId="60258AA0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7EE95C8E">
              <w:rPr>
                <w:rFonts w:ascii="Calibri" w:hAnsi="Calibri" w:eastAsia="Calibri" w:cs="Calibri"/>
                <w:sz w:val="24"/>
                <w:szCs w:val="24"/>
              </w:rPr>
              <w:t>Applicant does not demonstrate opportunities for knowledge sharing and networking within the community and program cohorts.</w:t>
            </w:r>
          </w:p>
        </w:tc>
      </w:tr>
      <w:tr w:rsidR="3DE5BB4C" w:rsidTr="4D1274C5" w14:paraId="3F3A61EE" w14:textId="77777777"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571B248A" w:rsidP="27C702C2" w:rsidRDefault="571B248A" w14:paraId="5EA9F2ED" w14:textId="3A068F20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r w:rsidRPr="59125FD3" w:rsidR="571B248A">
              <w:rPr>
                <w:rFonts w:ascii="Calibri" w:hAnsi="Calibri" w:eastAsia="Calibri" w:cs="Calibri"/>
                <w:sz w:val="24"/>
                <w:szCs w:val="24"/>
              </w:rPr>
              <w:t>2-</w:t>
            </w:r>
            <w:r w:rsidRPr="59125FD3" w:rsidR="132DFA8F">
              <w:rPr>
                <w:rFonts w:ascii="Calibri" w:hAnsi="Calibri" w:eastAsia="Calibri" w:cs="Calibri"/>
                <w:sz w:val="24"/>
                <w:szCs w:val="24"/>
              </w:rPr>
              <w:t>c</w:t>
            </w:r>
            <w:r w:rsidRPr="59125FD3" w:rsidR="571B248A">
              <w:rPr>
                <w:rFonts w:ascii="Calibri" w:hAnsi="Calibri" w:eastAsia="Calibri" w:cs="Calibri"/>
                <w:sz w:val="24"/>
                <w:szCs w:val="24"/>
              </w:rPr>
              <w:t>.</w:t>
            </w:r>
            <w:r w:rsidRPr="59125FD3" w:rsidR="571B248A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59125FD3" w:rsidR="77751A19">
              <w:rPr>
                <w:rFonts w:ascii="Calibri" w:hAnsi="Calibri" w:eastAsia="Calibri" w:cs="Calibri"/>
                <w:sz w:val="24"/>
                <w:szCs w:val="24"/>
              </w:rPr>
              <w:t>PRIORITY GROUPS</w:t>
            </w:r>
            <w:r>
              <w:br/>
            </w:r>
            <w:r w:rsidRPr="59125FD3" w:rsidR="47E1D7D2">
              <w:rPr>
                <w:rFonts w:ascii="Calibri" w:hAnsi="Calibri" w:eastAsia="Calibri" w:cs="Calibri"/>
                <w:sz w:val="24"/>
                <w:szCs w:val="24"/>
              </w:rPr>
              <w:t>(</w:t>
            </w:r>
            <w:proofErr w:type="gramStart"/>
            <w:r w:rsidRPr="59125FD3" w:rsidR="47E1D7D2">
              <w:rPr>
                <w:rFonts w:ascii="Calibri" w:hAnsi="Calibri" w:eastAsia="Calibri" w:cs="Calibri"/>
                <w:sz w:val="24"/>
                <w:szCs w:val="24"/>
              </w:rPr>
              <w:t>criteria</w:t>
            </w:r>
            <w:proofErr w:type="gramEnd"/>
            <w:r w:rsidRPr="59125FD3" w:rsidR="47E1D7D2">
              <w:rPr>
                <w:rFonts w:ascii="Calibri" w:hAnsi="Calibri" w:eastAsia="Calibri" w:cs="Calibri"/>
                <w:sz w:val="24"/>
                <w:szCs w:val="24"/>
              </w:rPr>
              <w:t xml:space="preserve"> is yes or no)</w:t>
            </w:r>
          </w:p>
        </w:tc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3DE5BB4C" w:rsidP="7EE95C8E" w:rsidRDefault="77751A19" w14:paraId="7BA98776" w14:textId="731C3C83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59125FD3" w:rsidR="7AA6E6FD">
              <w:rPr>
                <w:rFonts w:ascii="Calibri" w:hAnsi="Calibri" w:eastAsia="Calibri" w:cs="Calibri"/>
                <w:sz w:val="24"/>
                <w:szCs w:val="24"/>
              </w:rPr>
              <w:t xml:space="preserve">Yes, </w:t>
            </w:r>
            <w:r w:rsidRPr="59125FD3" w:rsidR="3986754A">
              <w:rPr>
                <w:rFonts w:ascii="Calibri" w:hAnsi="Calibri" w:eastAsia="Calibri" w:cs="Calibri"/>
                <w:sz w:val="24"/>
                <w:szCs w:val="24"/>
              </w:rPr>
              <w:t>m</w:t>
            </w:r>
            <w:r w:rsidRPr="59125FD3" w:rsidR="77751A19">
              <w:rPr>
                <w:rFonts w:ascii="Calibri" w:hAnsi="Calibri" w:eastAsia="Calibri" w:cs="Calibri"/>
                <w:sz w:val="24"/>
                <w:szCs w:val="24"/>
              </w:rPr>
              <w:t>entee project and goals</w:t>
            </w:r>
            <w:r w:rsidRPr="59125FD3" w:rsidR="001C57F7">
              <w:rPr>
                <w:rFonts w:ascii="Calibri" w:hAnsi="Calibri" w:eastAsia="Calibri" w:cs="Calibri"/>
                <w:sz w:val="24"/>
                <w:szCs w:val="24"/>
              </w:rPr>
              <w:t xml:space="preserve"> directly</w:t>
            </w:r>
            <w:r w:rsidRPr="59125FD3" w:rsidR="00A74E78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59125FD3" w:rsidR="77751A19">
              <w:rPr>
                <w:rFonts w:ascii="Calibri" w:hAnsi="Calibri" w:eastAsia="Calibri" w:cs="Calibri"/>
                <w:sz w:val="24"/>
                <w:szCs w:val="24"/>
              </w:rPr>
              <w:t>reflects</w:t>
            </w:r>
            <w:r w:rsidRPr="59125FD3" w:rsidR="77751A19">
              <w:rPr>
                <w:rFonts w:ascii="Calibri" w:hAnsi="Calibri" w:eastAsia="Calibri" w:cs="Calibri"/>
                <w:sz w:val="24"/>
                <w:szCs w:val="24"/>
              </w:rPr>
              <w:t>/engages</w:t>
            </w:r>
            <w:r w:rsidRPr="59125FD3" w:rsidR="4640AA5F">
              <w:rPr>
                <w:rFonts w:ascii="Calibri" w:hAnsi="Calibri" w:eastAsia="Calibri" w:cs="Calibri"/>
                <w:sz w:val="24"/>
                <w:szCs w:val="24"/>
              </w:rPr>
              <w:t xml:space="preserve"> one or more</w:t>
            </w:r>
            <w:r w:rsidRPr="59125FD3" w:rsidR="77751A19">
              <w:rPr>
                <w:rFonts w:ascii="Calibri" w:hAnsi="Calibri" w:eastAsia="Calibri" w:cs="Calibri"/>
                <w:sz w:val="24"/>
                <w:szCs w:val="24"/>
              </w:rPr>
              <w:t xml:space="preserve"> priority </w:t>
            </w:r>
            <w:r w:rsidRPr="59125FD3" w:rsidR="1E0D122C">
              <w:rPr>
                <w:rFonts w:ascii="Calibri" w:hAnsi="Calibri" w:eastAsia="Calibri" w:cs="Calibri"/>
                <w:sz w:val="24"/>
                <w:szCs w:val="24"/>
              </w:rPr>
              <w:t xml:space="preserve">or underserved </w:t>
            </w:r>
            <w:r w:rsidRPr="59125FD3" w:rsidR="77751A19">
              <w:rPr>
                <w:rFonts w:ascii="Calibri" w:hAnsi="Calibri" w:eastAsia="Calibri" w:cs="Calibri"/>
                <w:sz w:val="24"/>
                <w:szCs w:val="24"/>
              </w:rPr>
              <w:t>groups outlined in the program mandate</w:t>
            </w:r>
            <w:r w:rsidRPr="59125FD3" w:rsidR="5316BF38">
              <w:rPr>
                <w:rFonts w:ascii="Calibri" w:hAnsi="Calibri" w:eastAsia="Calibri" w:cs="Calibri"/>
                <w:sz w:val="24"/>
                <w:szCs w:val="24"/>
              </w:rPr>
              <w:t>.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3DE5BB4C" w:rsidP="27C702C2" w:rsidRDefault="6A3EF5DE" w14:paraId="1A925014" w14:textId="22DD608E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3DE5BB4C" w:rsidP="27C702C2" w:rsidRDefault="6A3EF5DE" w14:paraId="7322F333" w14:textId="54E62C36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r w:rsidRPr="3BD0DF10" w:rsidR="40386C98">
              <w:rPr>
                <w:rFonts w:ascii="Calibri" w:hAnsi="Calibri" w:eastAsia="Calibri" w:cs="Calibri"/>
                <w:sz w:val="24"/>
                <w:szCs w:val="24"/>
              </w:rPr>
              <w:t>n/a</w:t>
            </w:r>
          </w:p>
        </w:tc>
        <w:tc>
          <w:tcPr>
            <w:tcW w:w="3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3DE5BB4C" w:rsidP="0411D7BB" w:rsidRDefault="1B249849" w14:paraId="24ABCD87" w14:textId="1CFAF7FC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3BD0DF10" w:rsidR="64AC49CE">
              <w:rPr>
                <w:rFonts w:ascii="Calibri" w:hAnsi="Calibri" w:eastAsia="Calibri" w:cs="Calibri"/>
                <w:sz w:val="24"/>
                <w:szCs w:val="24"/>
              </w:rPr>
              <w:t xml:space="preserve">No, </w:t>
            </w:r>
            <w:r w:rsidRPr="3BD0DF10" w:rsidR="125C6866">
              <w:rPr>
                <w:rFonts w:ascii="Calibri" w:hAnsi="Calibri" w:eastAsia="Calibri" w:cs="Calibri"/>
                <w:sz w:val="24"/>
                <w:szCs w:val="24"/>
              </w:rPr>
              <w:t>m</w:t>
            </w:r>
            <w:r w:rsidRPr="3BD0DF10" w:rsidR="1B249849">
              <w:rPr>
                <w:rFonts w:ascii="Calibri" w:hAnsi="Calibri" w:eastAsia="Calibri" w:cs="Calibri"/>
                <w:sz w:val="24"/>
                <w:szCs w:val="24"/>
              </w:rPr>
              <w:t>entee project and goals do</w:t>
            </w:r>
            <w:r w:rsidRPr="3BD0DF10" w:rsidR="6EFEC50E">
              <w:rPr>
                <w:rFonts w:ascii="Calibri" w:hAnsi="Calibri" w:eastAsia="Calibri" w:cs="Calibri"/>
                <w:sz w:val="24"/>
                <w:szCs w:val="24"/>
              </w:rPr>
              <w:t>es</w:t>
            </w:r>
            <w:r w:rsidRPr="3BD0DF10" w:rsidR="1B249849">
              <w:rPr>
                <w:rFonts w:ascii="Calibri" w:hAnsi="Calibri" w:eastAsia="Calibri" w:cs="Calibri"/>
                <w:sz w:val="24"/>
                <w:szCs w:val="24"/>
              </w:rPr>
              <w:t xml:space="preserve"> not reflect or engage priority or underserved groups outlined in the program</w:t>
            </w:r>
            <w:r w:rsidRPr="3BD0DF10" w:rsidR="6B2F37E0">
              <w:rPr>
                <w:rFonts w:ascii="Calibri" w:hAnsi="Calibri" w:eastAsia="Calibri" w:cs="Calibri"/>
                <w:sz w:val="24"/>
                <w:szCs w:val="24"/>
              </w:rPr>
              <w:t>.</w:t>
            </w:r>
          </w:p>
        </w:tc>
      </w:tr>
      <w:tr w:rsidR="5D91675A" w:rsidTr="4D1274C5" w14:paraId="1BB69FD0" w14:textId="77777777">
        <w:trPr>
          <w:trHeight w:val="1410"/>
        </w:trPr>
        <w:tc>
          <w:tcPr>
            <w:tcW w:w="129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5D91675A" w:rsidP="0411D7BB" w:rsidRDefault="5D91675A" w14:paraId="1D2EF176" w14:textId="048C435E">
            <w:pPr>
              <w:rPr>
                <w:ins w:author="Madeleine Boyes-Manseau" w:date="2021-08-04T16:44:00Z" w:id="22"/>
                <w:rFonts w:ascii="Calibri" w:hAnsi="Calibri" w:eastAsia="Calibri" w:cs="Calibri"/>
                <w:i/>
                <w:iCs/>
                <w:sz w:val="24"/>
                <w:szCs w:val="24"/>
              </w:rPr>
            </w:pPr>
          </w:p>
          <w:p w:rsidR="5D91675A" w:rsidP="50FD5826" w:rsidRDefault="5D91675A" w14:paraId="491F5079" w14:textId="49B80746">
            <w:pPr>
              <w:pStyle w:val="Heading3"/>
              <w:ind/>
              <w:rPr>
                <w:rFonts w:ascii="Calibri" w:hAnsi="Calibri" w:eastAsia="Calibri" w:cs="Calibri"/>
                <w:sz w:val="24"/>
                <w:szCs w:val="24"/>
              </w:rPr>
            </w:pPr>
            <w:r w:rsidRPr="50FD5826" w:rsidR="27D708A4">
              <w:rPr>
                <w:rFonts w:ascii="Calibri" w:hAnsi="Calibri" w:eastAsia="Calibri" w:cs="Calibri"/>
                <w:i w:val="1"/>
                <w:iCs w:val="1"/>
                <w:sz w:val="24"/>
                <w:szCs w:val="24"/>
              </w:rPr>
              <w:t>Comments</w:t>
            </w:r>
          </w:p>
        </w:tc>
      </w:tr>
      <w:tr w:rsidR="5D91675A" w:rsidTr="4D1274C5" w14:paraId="39746D43" w14:textId="77777777"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7E6E6" w:themeFill="background2"/>
            <w:tcMar/>
            <w:vAlign w:val="center"/>
          </w:tcPr>
          <w:p w:rsidR="5D91675A" w:rsidP="7EE95C8E" w:rsidRDefault="27D708A4" w14:paraId="53C585DC" w14:textId="709F0AA9">
            <w:pPr>
              <w:rPr>
                <w:rFonts w:ascii="Calibri" w:hAnsi="Calibri" w:eastAsia="Calibri" w:cs="Calibri"/>
                <w:b w:val="1"/>
                <w:bCs w:val="1"/>
                <w:color w:val="1F3864" w:themeColor="accent1" w:themeShade="80"/>
                <w:sz w:val="24"/>
                <w:szCs w:val="24"/>
              </w:rPr>
            </w:pPr>
            <w:r w:rsidRPr="59125FD3" w:rsidR="27D708A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3. </w:t>
            </w:r>
            <w:r w:rsidRPr="59125FD3" w:rsidR="6F2BE56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M</w:t>
            </w:r>
            <w:r w:rsidRPr="59125FD3" w:rsidR="7F187B08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ENTORSHIP COMPATIBILITY</w:t>
            </w:r>
            <w:r>
              <w:br/>
            </w:r>
            <w:r w:rsidRPr="59125FD3" w:rsidR="5B2CF49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(</w:t>
            </w:r>
            <w:r w:rsidRPr="59125FD3" w:rsidR="24DF5DB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Only </w:t>
            </w:r>
            <w:r w:rsidRPr="59125FD3" w:rsidR="478A503D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u</w:t>
            </w:r>
            <w:r w:rsidRPr="59125FD3" w:rsidR="5B2CF49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sed for </w:t>
            </w:r>
            <w:r w:rsidRPr="59125FD3" w:rsidR="27DB4435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applicants requesting </w:t>
            </w:r>
            <w:r w:rsidRPr="59125FD3" w:rsidR="27DB4435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a</w:t>
            </w:r>
            <w:r w:rsidRPr="59125FD3" w:rsidR="27DB4435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  <w:r w:rsidRPr="59125FD3" w:rsidR="478AF6C3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specific </w:t>
            </w:r>
            <w:r w:rsidRPr="59125FD3" w:rsidR="27DB4435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Mentor</w:t>
            </w:r>
            <w:r w:rsidRPr="59125FD3" w:rsidR="47AF3EB0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and to guide Committee matching process</w:t>
            </w:r>
            <w:r w:rsidRPr="59125FD3" w:rsidR="5B2CF49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)</w:t>
            </w:r>
          </w:p>
        </w:tc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0E0E0"/>
            <w:tcMar/>
            <w:vAlign w:val="center"/>
          </w:tcPr>
          <w:p w:rsidR="5D91675A" w:rsidP="0411D7BB" w:rsidRDefault="27D708A4" w14:paraId="6C2BB2EF" w14:textId="2AEFE0FE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0411D7BB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High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0E0E0"/>
            <w:tcMar/>
            <w:vAlign w:val="center"/>
          </w:tcPr>
          <w:p w:rsidR="5D91675A" w:rsidP="0411D7BB" w:rsidRDefault="27D708A4" w14:paraId="26198D16" w14:textId="6D8A076B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0411D7BB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Medium</w:t>
            </w:r>
          </w:p>
        </w:tc>
        <w:tc>
          <w:tcPr>
            <w:tcW w:w="3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0E0E0"/>
            <w:tcMar/>
            <w:vAlign w:val="center"/>
          </w:tcPr>
          <w:p w:rsidR="5D91675A" w:rsidP="0411D7BB" w:rsidRDefault="27D708A4" w14:paraId="0D611B2B" w14:textId="40ED45AD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0411D7BB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Low</w:t>
            </w:r>
          </w:p>
        </w:tc>
      </w:tr>
      <w:tr w:rsidR="5D91675A" w:rsidTr="4D1274C5" w14:paraId="7578BB5A" w14:textId="77777777"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5D91675A" w:rsidP="0411D7BB" w:rsidRDefault="27D708A4" w14:paraId="72C59652" w14:textId="556831ED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0411D7BB">
              <w:rPr>
                <w:rFonts w:ascii="Calibri" w:hAnsi="Calibri" w:eastAsia="Calibri" w:cs="Calibri"/>
                <w:sz w:val="24"/>
                <w:szCs w:val="24"/>
              </w:rPr>
              <w:t>3-</w:t>
            </w:r>
            <w:r w:rsidRPr="0411D7BB" w:rsidR="2B85FE53">
              <w:rPr>
                <w:rFonts w:ascii="Calibri" w:hAnsi="Calibri" w:eastAsia="Calibri" w:cs="Calibri"/>
                <w:sz w:val="24"/>
                <w:szCs w:val="24"/>
              </w:rPr>
              <w:t>a</w:t>
            </w:r>
            <w:r w:rsidRPr="0411D7BB">
              <w:rPr>
                <w:rFonts w:ascii="Calibri" w:hAnsi="Calibri" w:eastAsia="Calibri" w:cs="Calibri"/>
                <w:sz w:val="24"/>
                <w:szCs w:val="24"/>
              </w:rPr>
              <w:t xml:space="preserve">. </w:t>
            </w:r>
            <w:r w:rsidRPr="0411D7BB" w:rsidR="1B5D0F40">
              <w:rPr>
                <w:rFonts w:ascii="Calibri" w:hAnsi="Calibri" w:eastAsia="Calibri" w:cs="Calibri"/>
                <w:sz w:val="24"/>
                <w:szCs w:val="24"/>
              </w:rPr>
              <w:t>SKILL SETS</w:t>
            </w:r>
          </w:p>
        </w:tc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5D91675A" w:rsidP="0411D7BB" w:rsidRDefault="1CD5E9AD" w14:paraId="01740402" w14:textId="364EE251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7EE95C8E">
              <w:rPr>
                <w:rFonts w:ascii="Calibri" w:hAnsi="Calibri" w:eastAsia="Calibri" w:cs="Calibri"/>
                <w:sz w:val="24"/>
                <w:szCs w:val="24"/>
              </w:rPr>
              <w:t>S</w:t>
            </w:r>
            <w:r w:rsidRPr="7EE95C8E" w:rsidR="71DE7B2B">
              <w:rPr>
                <w:rFonts w:ascii="Calibri" w:hAnsi="Calibri" w:eastAsia="Calibri" w:cs="Calibri"/>
                <w:sz w:val="24"/>
                <w:szCs w:val="24"/>
              </w:rPr>
              <w:t xml:space="preserve">trong alignment of </w:t>
            </w:r>
            <w:r w:rsidRPr="7EE95C8E" w:rsidR="4329052E">
              <w:rPr>
                <w:rFonts w:ascii="Calibri" w:hAnsi="Calibri" w:eastAsia="Calibri" w:cs="Calibri"/>
                <w:sz w:val="24"/>
                <w:szCs w:val="24"/>
              </w:rPr>
              <w:t xml:space="preserve">mentor </w:t>
            </w:r>
            <w:r w:rsidRPr="7EE95C8E" w:rsidR="71DE7B2B">
              <w:rPr>
                <w:rFonts w:ascii="Calibri" w:hAnsi="Calibri" w:eastAsia="Calibri" w:cs="Calibri"/>
                <w:sz w:val="24"/>
                <w:szCs w:val="24"/>
              </w:rPr>
              <w:t xml:space="preserve">skill sets </w:t>
            </w:r>
            <w:r w:rsidRPr="7EE95C8E" w:rsidR="2BDD356E">
              <w:rPr>
                <w:rFonts w:ascii="Calibri" w:hAnsi="Calibri" w:eastAsia="Calibri" w:cs="Calibri"/>
                <w:sz w:val="24"/>
                <w:szCs w:val="24"/>
              </w:rPr>
              <w:t xml:space="preserve">and experience </w:t>
            </w:r>
            <w:r w:rsidRPr="7EE95C8E" w:rsidR="71DE7B2B">
              <w:rPr>
                <w:rFonts w:ascii="Calibri" w:hAnsi="Calibri" w:eastAsia="Calibri" w:cs="Calibri"/>
                <w:sz w:val="24"/>
                <w:szCs w:val="24"/>
              </w:rPr>
              <w:t>with mentee-identified needs</w:t>
            </w:r>
            <w:r w:rsidRPr="7EE95C8E" w:rsidR="30EFEA0F">
              <w:rPr>
                <w:rFonts w:ascii="Calibri" w:hAnsi="Calibri" w:eastAsia="Calibri" w:cs="Calibri"/>
                <w:sz w:val="24"/>
                <w:szCs w:val="24"/>
              </w:rPr>
              <w:t xml:space="preserve"> and goals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5D91675A" w:rsidP="0411D7BB" w:rsidRDefault="1FC9014A" w14:paraId="1E6D6269" w14:textId="63B964DF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7EE95C8E">
              <w:rPr>
                <w:rFonts w:ascii="Calibri" w:hAnsi="Calibri" w:eastAsia="Calibri" w:cs="Calibri"/>
                <w:sz w:val="24"/>
                <w:szCs w:val="24"/>
              </w:rPr>
              <w:t>A</w:t>
            </w:r>
            <w:r w:rsidRPr="7EE95C8E" w:rsidR="464CAF3B">
              <w:rPr>
                <w:rFonts w:ascii="Calibri" w:hAnsi="Calibri" w:eastAsia="Calibri" w:cs="Calibri"/>
                <w:sz w:val="24"/>
                <w:szCs w:val="24"/>
              </w:rPr>
              <w:t>lignment of mentor skills set and some experience</w:t>
            </w:r>
            <w:r w:rsidRPr="7EE95C8E" w:rsidR="7E8AFE08">
              <w:rPr>
                <w:rFonts w:ascii="Calibri" w:hAnsi="Calibri" w:eastAsia="Calibri" w:cs="Calibri"/>
                <w:sz w:val="24"/>
                <w:szCs w:val="24"/>
              </w:rPr>
              <w:t xml:space="preserve"> with</w:t>
            </w:r>
            <w:r w:rsidRPr="7EE95C8E" w:rsidR="464CAF3B">
              <w:rPr>
                <w:rFonts w:ascii="Calibri" w:hAnsi="Calibri" w:eastAsia="Calibri" w:cs="Calibri"/>
                <w:sz w:val="24"/>
                <w:szCs w:val="24"/>
              </w:rPr>
              <w:t xml:space="preserve"> mentee-identified needs and goals</w:t>
            </w:r>
            <w:r w:rsidRPr="7EE95C8E" w:rsidR="1FFBE075">
              <w:rPr>
                <w:rFonts w:ascii="Calibri" w:hAnsi="Calibri" w:eastAsia="Calibri" w:cs="Calibri"/>
                <w:sz w:val="24"/>
                <w:szCs w:val="24"/>
              </w:rPr>
              <w:t xml:space="preserve">. </w:t>
            </w:r>
          </w:p>
        </w:tc>
        <w:tc>
          <w:tcPr>
            <w:tcW w:w="3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5D91675A" w:rsidP="0411D7BB" w:rsidRDefault="0E61F448" w14:paraId="1FC2638F" w14:textId="41078F9D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7EE95C8E">
              <w:rPr>
                <w:rFonts w:ascii="Calibri" w:hAnsi="Calibri" w:eastAsia="Calibri" w:cs="Calibri"/>
                <w:sz w:val="24"/>
                <w:szCs w:val="24"/>
              </w:rPr>
              <w:t>Little to no alignment of mentor skills set and experience with mentee-identified needs and goals.</w:t>
            </w:r>
          </w:p>
        </w:tc>
      </w:tr>
      <w:tr w:rsidR="5D91675A" w:rsidTr="4D1274C5" w14:paraId="5A044D19" w14:textId="77777777"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5D91675A" w:rsidP="0411D7BB" w:rsidRDefault="71DE7B2B" w14:paraId="3BA9D346" w14:textId="7A8C9DCD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0411D7BB">
              <w:rPr>
                <w:rFonts w:ascii="Calibri" w:hAnsi="Calibri" w:eastAsia="Calibri" w:cs="Calibri"/>
                <w:sz w:val="24"/>
                <w:szCs w:val="24"/>
              </w:rPr>
              <w:t>3</w:t>
            </w:r>
            <w:r w:rsidRPr="0411D7BB" w:rsidR="700BF21F">
              <w:rPr>
                <w:rFonts w:ascii="Calibri" w:hAnsi="Calibri" w:eastAsia="Calibri" w:cs="Calibri"/>
                <w:sz w:val="24"/>
                <w:szCs w:val="24"/>
              </w:rPr>
              <w:t>-</w:t>
            </w:r>
            <w:r w:rsidRPr="0411D7BB">
              <w:rPr>
                <w:rFonts w:ascii="Calibri" w:hAnsi="Calibri" w:eastAsia="Calibri" w:cs="Calibri"/>
                <w:sz w:val="24"/>
                <w:szCs w:val="24"/>
              </w:rPr>
              <w:t xml:space="preserve">b. </w:t>
            </w:r>
            <w:r w:rsidRPr="0411D7BB" w:rsidR="7D16A7B7">
              <w:rPr>
                <w:rFonts w:ascii="Calibri" w:hAnsi="Calibri" w:eastAsia="Calibri" w:cs="Calibri"/>
                <w:sz w:val="24"/>
                <w:szCs w:val="24"/>
              </w:rPr>
              <w:t>GOALS AND OUTCOMES</w:t>
            </w:r>
          </w:p>
        </w:tc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6421A1D7" w:rsidP="639BF332" w:rsidRDefault="6421A1D7" w14:paraId="582834AB" w14:textId="0C457A76">
            <w:pPr>
              <w:rPr>
                <w:rFonts w:ascii="Calibri" w:hAnsi="Calibri" w:eastAsia="Calibri" w:cs="Calibri"/>
                <w:i w:val="0"/>
                <w:iCs w:val="0"/>
                <w:sz w:val="24"/>
                <w:szCs w:val="24"/>
              </w:rPr>
            </w:pPr>
            <w:r w:rsidRPr="639BF332" w:rsidR="6421A1D7">
              <w:rPr>
                <w:rFonts w:ascii="Calibri" w:hAnsi="Calibri" w:eastAsia="Calibri" w:cs="Calibri"/>
                <w:i w:val="0"/>
                <w:iCs w:val="0"/>
                <w:sz w:val="24"/>
                <w:szCs w:val="24"/>
              </w:rPr>
              <w:t>Mentor is best fit to facilitate and meet goals outlined by mentee.</w:t>
            </w:r>
          </w:p>
          <w:p w:rsidR="4F1AB241" w:rsidP="0411D7BB" w:rsidRDefault="4F1AB241" w14:paraId="10834F15" w14:textId="4D067F9C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4F1AB241" w:rsidP="0411D7BB" w:rsidRDefault="6421A1D7" w14:paraId="3189BF8A" w14:textId="66B584D6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50FD5826" w:rsidR="6421A1D7">
              <w:rPr>
                <w:rFonts w:ascii="Calibri" w:hAnsi="Calibri" w:eastAsia="Calibri" w:cs="Calibri"/>
                <w:sz w:val="24"/>
                <w:szCs w:val="24"/>
              </w:rPr>
              <w:t xml:space="preserve">Mentor </w:t>
            </w:r>
            <w:r w:rsidRPr="50FD5826" w:rsidR="00B517E2">
              <w:rPr>
                <w:rFonts w:ascii="Calibri" w:hAnsi="Calibri" w:eastAsia="Calibri" w:cs="Calibri"/>
                <w:sz w:val="24"/>
                <w:szCs w:val="24"/>
              </w:rPr>
              <w:t xml:space="preserve">is fit </w:t>
            </w:r>
            <w:r w:rsidRPr="50FD5826" w:rsidR="00B517E2">
              <w:rPr>
                <w:rFonts w:ascii="Calibri" w:hAnsi="Calibri" w:eastAsia="Calibri" w:cs="Calibri"/>
                <w:sz w:val="24"/>
                <w:szCs w:val="24"/>
              </w:rPr>
              <w:t>to</w:t>
            </w:r>
            <w:r w:rsidRPr="50FD5826" w:rsidR="43C5C2D2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50FD5826" w:rsidR="6421A1D7">
              <w:rPr>
                <w:rFonts w:ascii="Calibri" w:hAnsi="Calibri" w:eastAsia="Calibri" w:cs="Calibri"/>
                <w:sz w:val="24"/>
                <w:szCs w:val="24"/>
              </w:rPr>
              <w:t>facilitate</w:t>
            </w:r>
            <w:r w:rsidRPr="50FD5826" w:rsidR="6421A1D7">
              <w:rPr>
                <w:rFonts w:ascii="Calibri" w:hAnsi="Calibri" w:eastAsia="Calibri" w:cs="Calibri"/>
                <w:sz w:val="24"/>
                <w:szCs w:val="24"/>
              </w:rPr>
              <w:t xml:space="preserve"> and meet goals outlined by mentee.</w:t>
            </w:r>
          </w:p>
        </w:tc>
        <w:tc>
          <w:tcPr>
            <w:tcW w:w="3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4F1AB241" w:rsidP="0411D7BB" w:rsidRDefault="6421A1D7" w14:paraId="44A2FCF5" w14:textId="63A13C58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7EE95C8E">
              <w:rPr>
                <w:rFonts w:ascii="Calibri" w:hAnsi="Calibri" w:eastAsia="Calibri" w:cs="Calibri"/>
                <w:sz w:val="24"/>
                <w:szCs w:val="24"/>
              </w:rPr>
              <w:t>Mentor is not fit to facilitate and meet goals outlined by mentee</w:t>
            </w:r>
            <w:r w:rsidRPr="7EE95C8E" w:rsidR="52E93DBB">
              <w:rPr>
                <w:rFonts w:ascii="Calibri" w:hAnsi="Calibri" w:eastAsia="Calibri" w:cs="Calibri"/>
                <w:sz w:val="24"/>
                <w:szCs w:val="24"/>
              </w:rPr>
              <w:t>.</w:t>
            </w:r>
          </w:p>
        </w:tc>
      </w:tr>
      <w:tr w:rsidR="5D91675A" w:rsidTr="4D1274C5" w14:paraId="7AA17145" w14:textId="77777777"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5D91675A" w:rsidP="0411D7BB" w:rsidRDefault="27D708A4" w14:paraId="28F22127" w14:textId="63244EEC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0411D7BB">
              <w:rPr>
                <w:rFonts w:ascii="Calibri" w:hAnsi="Calibri" w:eastAsia="Calibri" w:cs="Calibri"/>
                <w:sz w:val="24"/>
                <w:szCs w:val="24"/>
              </w:rPr>
              <w:t>3-</w:t>
            </w:r>
            <w:r w:rsidRPr="0411D7BB" w:rsidR="1028FE0F">
              <w:rPr>
                <w:rFonts w:ascii="Calibri" w:hAnsi="Calibri" w:eastAsia="Calibri" w:cs="Calibri"/>
                <w:sz w:val="24"/>
                <w:szCs w:val="24"/>
              </w:rPr>
              <w:t>c</w:t>
            </w:r>
            <w:r w:rsidRPr="0411D7BB">
              <w:rPr>
                <w:rFonts w:ascii="Calibri" w:hAnsi="Calibri" w:eastAsia="Calibri" w:cs="Calibri"/>
                <w:sz w:val="24"/>
                <w:szCs w:val="24"/>
              </w:rPr>
              <w:t xml:space="preserve">. </w:t>
            </w:r>
            <w:r w:rsidRPr="0411D7BB" w:rsidR="53558DB0">
              <w:rPr>
                <w:rFonts w:ascii="Calibri" w:hAnsi="Calibri" w:eastAsia="Calibri" w:cs="Calibri"/>
                <w:sz w:val="24"/>
                <w:szCs w:val="24"/>
              </w:rPr>
              <w:t>RESOURCE SHARING</w:t>
            </w:r>
          </w:p>
        </w:tc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4F1AB241" w:rsidP="0411D7BB" w:rsidRDefault="25F7DE4D" w14:paraId="66F17897" w14:textId="0804CB59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639BF332" w:rsidR="25F7DE4D">
              <w:rPr>
                <w:rFonts w:ascii="Calibri" w:hAnsi="Calibri" w:eastAsia="Calibri" w:cs="Calibri"/>
                <w:sz w:val="24"/>
                <w:szCs w:val="24"/>
              </w:rPr>
              <w:t xml:space="preserve">Pairing has </w:t>
            </w:r>
            <w:proofErr w:type="gramStart"/>
            <w:r w:rsidRPr="639BF332" w:rsidR="25F7DE4D">
              <w:rPr>
                <w:rFonts w:ascii="Calibri" w:hAnsi="Calibri" w:eastAsia="Calibri" w:cs="Calibri"/>
                <w:sz w:val="24"/>
                <w:szCs w:val="24"/>
              </w:rPr>
              <w:t>s</w:t>
            </w:r>
            <w:r w:rsidRPr="639BF332" w:rsidR="53CC1127">
              <w:rPr>
                <w:rFonts w:ascii="Calibri" w:hAnsi="Calibri" w:eastAsia="Calibri" w:cs="Calibri"/>
                <w:sz w:val="24"/>
                <w:szCs w:val="24"/>
              </w:rPr>
              <w:t>trong</w:t>
            </w:r>
            <w:proofErr w:type="gramEnd"/>
            <w:r w:rsidRPr="639BF332" w:rsidR="53CC1127">
              <w:rPr>
                <w:rFonts w:ascii="Calibri" w:hAnsi="Calibri" w:eastAsia="Calibri" w:cs="Calibri"/>
                <w:sz w:val="24"/>
                <w:szCs w:val="24"/>
              </w:rPr>
              <w:t xml:space="preserve"> o</w:t>
            </w:r>
            <w:r w:rsidRPr="639BF332" w:rsidR="38CFD22C">
              <w:rPr>
                <w:rFonts w:ascii="Calibri" w:hAnsi="Calibri" w:eastAsia="Calibri" w:cs="Calibri"/>
                <w:sz w:val="24"/>
                <w:szCs w:val="24"/>
              </w:rPr>
              <w:t>pportunit</w:t>
            </w:r>
            <w:r w:rsidRPr="639BF332" w:rsidR="1903B4EC">
              <w:rPr>
                <w:rFonts w:ascii="Calibri" w:hAnsi="Calibri" w:eastAsia="Calibri" w:cs="Calibri"/>
                <w:sz w:val="24"/>
                <w:szCs w:val="24"/>
              </w:rPr>
              <w:t>ies</w:t>
            </w:r>
            <w:r w:rsidRPr="639BF332" w:rsidR="38CFD22C">
              <w:rPr>
                <w:rFonts w:ascii="Calibri" w:hAnsi="Calibri" w:eastAsia="Calibri" w:cs="Calibri"/>
                <w:sz w:val="24"/>
                <w:szCs w:val="24"/>
              </w:rPr>
              <w:t xml:space="preserve"> for new knowledge sharing and network development within the partnership.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4F1AB241" w:rsidP="0411D7BB" w:rsidRDefault="59FEE576" w14:paraId="41213356" w14:textId="583CFF1E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7EE95C8E">
              <w:rPr>
                <w:rFonts w:ascii="Calibri" w:hAnsi="Calibri" w:eastAsia="Calibri" w:cs="Calibri"/>
                <w:sz w:val="24"/>
                <w:szCs w:val="24"/>
              </w:rPr>
              <w:t xml:space="preserve">Opportunity for new knowledge sharing and network development within the partnership. </w:t>
            </w:r>
          </w:p>
        </w:tc>
        <w:tc>
          <w:tcPr>
            <w:tcW w:w="3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4F1AB241" w:rsidP="0411D7BB" w:rsidRDefault="59FEE576" w14:paraId="5D895C99" w14:textId="586ED4E5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7EE95C8E">
              <w:rPr>
                <w:rFonts w:ascii="Calibri" w:hAnsi="Calibri" w:eastAsia="Calibri" w:cs="Calibri"/>
                <w:sz w:val="24"/>
                <w:szCs w:val="24"/>
              </w:rPr>
              <w:t xml:space="preserve">Little to no opportunity for new </w:t>
            </w:r>
            <w:r w:rsidRPr="7EE95C8E" w:rsidR="2F6755BD">
              <w:rPr>
                <w:rFonts w:ascii="Calibri" w:hAnsi="Calibri" w:eastAsia="Calibri" w:cs="Calibri"/>
                <w:sz w:val="24"/>
                <w:szCs w:val="24"/>
              </w:rPr>
              <w:t xml:space="preserve">knowledge sharing and network development within the partnership. </w:t>
            </w:r>
          </w:p>
        </w:tc>
      </w:tr>
      <w:tr w:rsidR="5D91675A" w:rsidTr="4D1274C5" w14:paraId="0D737B00" w14:textId="77777777">
        <w:trPr>
          <w:trHeight w:val="1410"/>
        </w:trPr>
        <w:tc>
          <w:tcPr>
            <w:tcW w:w="129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5D91675A" w:rsidP="0411D7BB" w:rsidRDefault="27D708A4" w14:paraId="44006EA1" w14:textId="2239E243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0411D7BB">
              <w:rPr>
                <w:rFonts w:ascii="Calibri" w:hAnsi="Calibri" w:eastAsia="Calibri" w:cs="Calibri"/>
                <w:i/>
                <w:iCs/>
                <w:sz w:val="24"/>
                <w:szCs w:val="24"/>
              </w:rPr>
              <w:t>Comments</w:t>
            </w:r>
          </w:p>
          <w:p w:rsidR="5D91675A" w:rsidP="0411D7BB" w:rsidRDefault="5D91675A" w14:paraId="52901CA5" w14:textId="0F1909E9">
            <w:pPr>
              <w:ind w:left="720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7EE95C8E" w:rsidTr="4D1274C5" w14:paraId="02367870" w14:textId="77777777"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7E6E6" w:themeFill="background2"/>
            <w:tcMar/>
            <w:vAlign w:val="center"/>
          </w:tcPr>
          <w:p w:rsidR="2628FE9A" w:rsidP="74D7A6F6" w:rsidRDefault="2628FE9A" w14:paraId="0E9B885D" w14:textId="056E0AE4">
            <w:pPr>
              <w:pStyle w:val="Normal"/>
              <w:spacing w:after="0"/>
              <w:rPr>
                <w:rFonts w:ascii="Calibri" w:hAnsi="Calibri" w:eastAsia="Calibri" w:cs="Calibri"/>
                <w:b w:val="1"/>
                <w:bCs w:val="1"/>
                <w:color w:val="1F3864" w:themeColor="accent1" w:themeShade="80"/>
                <w:sz w:val="24"/>
                <w:szCs w:val="24"/>
              </w:rPr>
            </w:pPr>
            <w:r w:rsidRPr="74D7A6F6" w:rsidR="2628FE9A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4</w:t>
            </w:r>
            <w:r w:rsidRPr="74D7A6F6" w:rsidR="7EE95C8E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. </w:t>
            </w:r>
            <w:r w:rsidRPr="74D7A6F6" w:rsidR="606E0429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PEER-</w:t>
            </w:r>
            <w:r w:rsidRPr="74D7A6F6" w:rsidR="2E81A3E2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TO</w:t>
            </w:r>
            <w:r w:rsidRPr="74D7A6F6" w:rsidR="606E0429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-PEER </w:t>
            </w:r>
            <w:r>
              <w:br/>
            </w:r>
            <w:r w:rsidRPr="74D7A6F6" w:rsidR="7EE95C8E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(</w:t>
            </w:r>
            <w:r w:rsidRPr="74D7A6F6" w:rsidR="772EF3B9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Only u</w:t>
            </w:r>
            <w:r w:rsidRPr="74D7A6F6" w:rsidR="7EE95C8E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sed </w:t>
            </w:r>
            <w:r w:rsidRPr="74D7A6F6" w:rsidR="7EE95C8E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for</w:t>
            </w:r>
            <w:r w:rsidRPr="74D7A6F6" w:rsidR="4AB57559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peer-to-peer</w:t>
            </w:r>
            <w:r w:rsidRPr="74D7A6F6" w:rsidR="7EE95C8E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pairs that apply together</w:t>
            </w:r>
            <w:r w:rsidRPr="74D7A6F6" w:rsidR="23E9BFEF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and to guide Committee matching process</w:t>
            </w:r>
            <w:r w:rsidRPr="74D7A6F6" w:rsidR="7EE95C8E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)</w:t>
            </w:r>
          </w:p>
        </w:tc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0E0E0"/>
            <w:tcMar/>
            <w:vAlign w:val="center"/>
          </w:tcPr>
          <w:p w:rsidR="7EE95C8E" w:rsidP="7EE95C8E" w:rsidRDefault="7EE95C8E" w14:paraId="44A248F6" w14:textId="2AEFE0FE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7EE95C8E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High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0E0E0"/>
            <w:tcMar/>
            <w:vAlign w:val="center"/>
          </w:tcPr>
          <w:p w:rsidR="7EE95C8E" w:rsidP="7EE95C8E" w:rsidRDefault="7EE95C8E" w14:paraId="535545F3" w14:textId="6D8A076B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7EE95C8E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Medium</w:t>
            </w:r>
          </w:p>
        </w:tc>
        <w:tc>
          <w:tcPr>
            <w:tcW w:w="3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0E0E0"/>
            <w:tcMar/>
            <w:vAlign w:val="center"/>
          </w:tcPr>
          <w:p w:rsidR="7EE95C8E" w:rsidP="7EE95C8E" w:rsidRDefault="7EE95C8E" w14:paraId="62386372" w14:textId="40ED45AD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7EE95C8E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Low</w:t>
            </w:r>
          </w:p>
        </w:tc>
      </w:tr>
      <w:tr w:rsidR="7EE95C8E" w:rsidTr="4D1274C5" w14:paraId="03BC8141" w14:textId="77777777"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7EE95C8E" w:rsidP="7EE95C8E" w:rsidRDefault="7EE95C8E" w14:paraId="37F190E2" w14:textId="1A858EAF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4D1274C5" w:rsidR="19DE0321">
              <w:rPr>
                <w:rFonts w:ascii="Calibri" w:hAnsi="Calibri" w:eastAsia="Calibri" w:cs="Calibri"/>
                <w:sz w:val="24"/>
                <w:szCs w:val="24"/>
              </w:rPr>
              <w:t>4</w:t>
            </w:r>
            <w:r w:rsidRPr="4D1274C5" w:rsidR="7EE95C8E">
              <w:rPr>
                <w:rFonts w:ascii="Calibri" w:hAnsi="Calibri" w:eastAsia="Calibri" w:cs="Calibri"/>
                <w:sz w:val="24"/>
                <w:szCs w:val="24"/>
              </w:rPr>
              <w:t xml:space="preserve">-a. </w:t>
            </w:r>
            <w:r w:rsidRPr="4D1274C5" w:rsidR="30E9D71C">
              <w:rPr>
                <w:rFonts w:ascii="Calibri" w:hAnsi="Calibri" w:eastAsia="Calibri" w:cs="Calibri"/>
                <w:sz w:val="24"/>
                <w:szCs w:val="24"/>
              </w:rPr>
              <w:t>COMPLIMENTARY SKILL SETS AND GOAL ALIGNMENT</w:t>
            </w:r>
          </w:p>
        </w:tc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5F2B0803" w:rsidP="7EE95C8E" w:rsidRDefault="5F2B0803" w14:paraId="3FA83ABD" w14:textId="1EF0A822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639BF332" w:rsidR="5F2B0803">
              <w:rPr>
                <w:rFonts w:ascii="Calibri" w:hAnsi="Calibri" w:eastAsia="Calibri" w:cs="Calibri"/>
                <w:sz w:val="24"/>
                <w:szCs w:val="24"/>
              </w:rPr>
              <w:t>Strong a</w:t>
            </w:r>
            <w:r w:rsidRPr="639BF332" w:rsidR="006D39FB">
              <w:rPr>
                <w:rFonts w:ascii="Calibri" w:hAnsi="Calibri" w:eastAsia="Calibri" w:cs="Calibri"/>
                <w:sz w:val="24"/>
                <w:szCs w:val="24"/>
              </w:rPr>
              <w:t xml:space="preserve">lignment of </w:t>
            </w:r>
            <w:r w:rsidRPr="639BF332" w:rsidR="273D13DC">
              <w:rPr>
                <w:rFonts w:ascii="Calibri" w:hAnsi="Calibri" w:eastAsia="Calibri" w:cs="Calibri"/>
                <w:sz w:val="24"/>
                <w:szCs w:val="24"/>
              </w:rPr>
              <w:t>relevant</w:t>
            </w:r>
            <w:r w:rsidRPr="639BF332" w:rsidR="273D13DC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639BF332" w:rsidR="006D39FB">
              <w:rPr>
                <w:rFonts w:ascii="Calibri" w:hAnsi="Calibri" w:eastAsia="Calibri" w:cs="Calibri"/>
                <w:sz w:val="24"/>
                <w:szCs w:val="24"/>
              </w:rPr>
              <w:t>skill sets between peers</w:t>
            </w:r>
            <w:r w:rsidRPr="639BF332" w:rsidR="373BCDD7">
              <w:rPr>
                <w:rFonts w:ascii="Calibri" w:hAnsi="Calibri" w:eastAsia="Calibri" w:cs="Calibri"/>
                <w:sz w:val="24"/>
                <w:szCs w:val="24"/>
              </w:rPr>
              <w:t xml:space="preserve"> that</w:t>
            </w:r>
            <w:r w:rsidRPr="639BF332" w:rsidR="006D39FB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639BF332" w:rsidR="2129007C">
              <w:rPr>
                <w:rFonts w:ascii="Calibri" w:hAnsi="Calibri" w:eastAsia="Calibri" w:cs="Calibri"/>
                <w:sz w:val="24"/>
                <w:szCs w:val="24"/>
              </w:rPr>
              <w:t>are complimentary</w:t>
            </w:r>
            <w:r w:rsidRPr="639BF332" w:rsidR="30212803">
              <w:rPr>
                <w:rFonts w:ascii="Calibri" w:hAnsi="Calibri" w:eastAsia="Calibri" w:cs="Calibri"/>
                <w:sz w:val="24"/>
                <w:szCs w:val="24"/>
              </w:rPr>
              <w:t xml:space="preserve"> and </w:t>
            </w:r>
            <w:r w:rsidRPr="639BF332" w:rsidR="004508A2">
              <w:rPr>
                <w:rFonts w:ascii="Calibri" w:hAnsi="Calibri" w:eastAsia="Calibri" w:cs="Calibri"/>
                <w:sz w:val="24"/>
                <w:szCs w:val="24"/>
              </w:rPr>
              <w:t>intersect</w:t>
            </w:r>
            <w:r w:rsidRPr="639BF332" w:rsidR="57A89A1D">
              <w:rPr>
                <w:rFonts w:ascii="Calibri" w:hAnsi="Calibri" w:eastAsia="Calibri" w:cs="Calibri"/>
                <w:sz w:val="24"/>
                <w:szCs w:val="24"/>
              </w:rPr>
              <w:t>.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233C8011" w:rsidP="7EE95C8E" w:rsidRDefault="233C8011" w14:paraId="3B14E69E" w14:textId="350D7CF7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50FD5826" w:rsidR="233C8011">
              <w:rPr>
                <w:rFonts w:ascii="Calibri" w:hAnsi="Calibri" w:eastAsia="Calibri" w:cs="Calibri"/>
                <w:sz w:val="24"/>
                <w:szCs w:val="24"/>
              </w:rPr>
              <w:t>S</w:t>
            </w:r>
            <w:r w:rsidRPr="50FD5826" w:rsidR="1AD8C39C">
              <w:rPr>
                <w:rFonts w:ascii="Calibri" w:hAnsi="Calibri" w:eastAsia="Calibri" w:cs="Calibri"/>
                <w:sz w:val="24"/>
                <w:szCs w:val="24"/>
              </w:rPr>
              <w:t>kill</w:t>
            </w:r>
            <w:r w:rsidRPr="50FD5826" w:rsidR="24196951">
              <w:rPr>
                <w:rFonts w:ascii="Calibri" w:hAnsi="Calibri" w:eastAsia="Calibri" w:cs="Calibri"/>
                <w:sz w:val="24"/>
                <w:szCs w:val="24"/>
              </w:rPr>
              <w:t xml:space="preserve"> s</w:t>
            </w:r>
            <w:r w:rsidRPr="50FD5826" w:rsidR="1AD8C39C">
              <w:rPr>
                <w:rFonts w:ascii="Calibri" w:hAnsi="Calibri" w:eastAsia="Calibri" w:cs="Calibri"/>
                <w:sz w:val="24"/>
                <w:szCs w:val="24"/>
              </w:rPr>
              <w:t>ets</w:t>
            </w:r>
            <w:r w:rsidRPr="50FD5826" w:rsidR="28C98DAC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50FD5826" w:rsidR="00871A6D">
              <w:rPr>
                <w:rFonts w:ascii="Calibri" w:hAnsi="Calibri" w:eastAsia="Calibri" w:cs="Calibri"/>
                <w:sz w:val="24"/>
                <w:szCs w:val="24"/>
              </w:rPr>
              <w:t>ge</w:t>
            </w:r>
            <w:r w:rsidRPr="50FD5826" w:rsidR="00696BC5">
              <w:rPr>
                <w:rFonts w:ascii="Calibri" w:hAnsi="Calibri" w:eastAsia="Calibri" w:cs="Calibri"/>
                <w:sz w:val="24"/>
                <w:szCs w:val="24"/>
              </w:rPr>
              <w:t>ner</w:t>
            </w:r>
            <w:r w:rsidRPr="50FD5826" w:rsidR="00696BC5">
              <w:rPr>
                <w:rFonts w:ascii="Calibri" w:hAnsi="Calibri" w:eastAsia="Calibri" w:cs="Calibri"/>
                <w:sz w:val="24"/>
                <w:szCs w:val="24"/>
              </w:rPr>
              <w:t>ally</w:t>
            </w:r>
            <w:r w:rsidRPr="50FD5826" w:rsidR="1AD8C39C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50FD5826" w:rsidR="01F6C0EB">
              <w:rPr>
                <w:rFonts w:ascii="Calibri" w:hAnsi="Calibri" w:eastAsia="Calibri" w:cs="Calibri"/>
                <w:sz w:val="24"/>
                <w:szCs w:val="24"/>
              </w:rPr>
              <w:t xml:space="preserve">compliment and </w:t>
            </w:r>
            <w:r w:rsidRPr="50FD5826" w:rsidR="4AC4DE40">
              <w:rPr>
                <w:rFonts w:ascii="Calibri" w:hAnsi="Calibri" w:eastAsia="Calibri" w:cs="Calibri"/>
                <w:sz w:val="24"/>
                <w:szCs w:val="24"/>
              </w:rPr>
              <w:t xml:space="preserve">align </w:t>
            </w:r>
            <w:r w:rsidRPr="50FD5826" w:rsidR="1AD8C39C">
              <w:rPr>
                <w:rFonts w:ascii="Calibri" w:hAnsi="Calibri" w:eastAsia="Calibri" w:cs="Calibri"/>
                <w:sz w:val="24"/>
                <w:szCs w:val="24"/>
              </w:rPr>
              <w:t>between pairings.</w:t>
            </w:r>
          </w:p>
        </w:tc>
        <w:tc>
          <w:tcPr>
            <w:tcW w:w="3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AD8C39C" w:rsidP="7EE95C8E" w:rsidRDefault="1AD8C39C" w14:paraId="048E3EAC" w14:textId="7E3FBA38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50FD5826" w:rsidR="1AD8C39C">
              <w:rPr>
                <w:rFonts w:ascii="Calibri" w:hAnsi="Calibri" w:eastAsia="Calibri" w:cs="Calibri"/>
                <w:sz w:val="24"/>
                <w:szCs w:val="24"/>
              </w:rPr>
              <w:t xml:space="preserve">Skill sets do not </w:t>
            </w:r>
            <w:r w:rsidRPr="50FD5826" w:rsidR="40E71345">
              <w:rPr>
                <w:rFonts w:ascii="Calibri" w:hAnsi="Calibri" w:eastAsia="Calibri" w:cs="Calibri"/>
                <w:sz w:val="24"/>
                <w:szCs w:val="24"/>
              </w:rPr>
              <w:t xml:space="preserve">compliment or </w:t>
            </w:r>
            <w:r w:rsidRPr="50FD5826" w:rsidR="1AD8C39C">
              <w:rPr>
                <w:rFonts w:ascii="Calibri" w:hAnsi="Calibri" w:eastAsia="Calibri" w:cs="Calibri"/>
                <w:sz w:val="24"/>
                <w:szCs w:val="24"/>
              </w:rPr>
              <w:t>align between pairings.</w:t>
            </w:r>
          </w:p>
        </w:tc>
      </w:tr>
      <w:tr w:rsidR="7EE95C8E" w:rsidTr="4D1274C5" w14:paraId="56D05F79" w14:textId="77777777"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7EE95C8E" w:rsidP="7EE95C8E" w:rsidRDefault="7EE95C8E" w14:paraId="5F2E1E58" w14:textId="4E240CE4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4D1274C5" w:rsidR="3280922B">
              <w:rPr>
                <w:rFonts w:ascii="Calibri" w:hAnsi="Calibri" w:eastAsia="Calibri" w:cs="Calibri"/>
                <w:sz w:val="24"/>
                <w:szCs w:val="24"/>
              </w:rPr>
              <w:t>4</w:t>
            </w:r>
            <w:r w:rsidRPr="4D1274C5" w:rsidR="7EE95C8E">
              <w:rPr>
                <w:rFonts w:ascii="Calibri" w:hAnsi="Calibri" w:eastAsia="Calibri" w:cs="Calibri"/>
                <w:sz w:val="24"/>
                <w:szCs w:val="24"/>
              </w:rPr>
              <w:t xml:space="preserve">-b. </w:t>
            </w:r>
            <w:r w:rsidRPr="4D1274C5" w:rsidR="5C40F981">
              <w:rPr>
                <w:rFonts w:ascii="Calibri" w:hAnsi="Calibri" w:eastAsia="Calibri" w:cs="Calibri"/>
                <w:sz w:val="24"/>
                <w:szCs w:val="24"/>
              </w:rPr>
              <w:t>GOALS AND OUTCOMES</w:t>
            </w:r>
          </w:p>
        </w:tc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61E16542" w:rsidP="7EE95C8E" w:rsidRDefault="61E16542" w14:paraId="49CB232F" w14:textId="08417E81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7EE95C8E">
              <w:rPr>
                <w:rFonts w:ascii="Calibri" w:hAnsi="Calibri" w:eastAsia="Calibri" w:cs="Calibri"/>
                <w:sz w:val="24"/>
                <w:szCs w:val="24"/>
              </w:rPr>
              <w:t>Applicants'</w:t>
            </w:r>
            <w:r w:rsidRPr="7EE95C8E" w:rsidR="5613BEA3">
              <w:rPr>
                <w:rFonts w:ascii="Calibri" w:hAnsi="Calibri" w:eastAsia="Calibri" w:cs="Calibri"/>
                <w:sz w:val="24"/>
                <w:szCs w:val="24"/>
              </w:rPr>
              <w:t xml:space="preserve"> goals are outlined clearly </w:t>
            </w:r>
            <w:r w:rsidRPr="7EE95C8E" w:rsidR="5D0DDC4C">
              <w:rPr>
                <w:rFonts w:ascii="Calibri" w:hAnsi="Calibri" w:eastAsia="Calibri" w:cs="Calibri"/>
                <w:sz w:val="24"/>
                <w:szCs w:val="24"/>
              </w:rPr>
              <w:t xml:space="preserve">with </w:t>
            </w:r>
            <w:r w:rsidRPr="7EE95C8E" w:rsidR="219525C0">
              <w:rPr>
                <w:rFonts w:ascii="Calibri" w:hAnsi="Calibri" w:eastAsia="Calibri" w:cs="Calibri"/>
                <w:sz w:val="24"/>
                <w:szCs w:val="24"/>
              </w:rPr>
              <w:t>a high</w:t>
            </w:r>
            <w:r w:rsidRPr="7EE95C8E" w:rsidR="5D0DDC4C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7EE95C8E" w:rsidR="1AB18D98">
              <w:rPr>
                <w:rFonts w:ascii="Calibri" w:hAnsi="Calibri" w:eastAsia="Calibri" w:cs="Calibri"/>
                <w:sz w:val="24"/>
                <w:szCs w:val="24"/>
              </w:rPr>
              <w:t>probability</w:t>
            </w:r>
            <w:r w:rsidRPr="7EE95C8E" w:rsidR="5D0DDC4C">
              <w:rPr>
                <w:rFonts w:ascii="Calibri" w:hAnsi="Calibri" w:eastAsia="Calibri" w:cs="Calibri"/>
                <w:sz w:val="24"/>
                <w:szCs w:val="24"/>
              </w:rPr>
              <w:t xml:space="preserve"> of achieving</w:t>
            </w:r>
            <w:r w:rsidRPr="7EE95C8E" w:rsidR="53F1104B">
              <w:rPr>
                <w:rFonts w:ascii="Calibri" w:hAnsi="Calibri" w:eastAsia="Calibri" w:cs="Calibri"/>
                <w:sz w:val="24"/>
                <w:szCs w:val="24"/>
              </w:rPr>
              <w:t xml:space="preserve"> specified goals</w:t>
            </w:r>
            <w:r w:rsidRPr="7EE95C8E" w:rsidR="5D0DDC4C">
              <w:rPr>
                <w:rFonts w:ascii="Calibri" w:hAnsi="Calibri" w:eastAsia="Calibri" w:cs="Calibri"/>
                <w:sz w:val="24"/>
                <w:szCs w:val="24"/>
              </w:rPr>
              <w:t>.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523F04E9" w:rsidP="7EE95C8E" w:rsidRDefault="523F04E9" w14:paraId="307EACFD" w14:textId="75EE6FC8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639BF332" w:rsidR="523F04E9">
              <w:rPr>
                <w:rFonts w:ascii="Calibri" w:hAnsi="Calibri" w:eastAsia="Calibri" w:cs="Calibri"/>
                <w:sz w:val="24"/>
                <w:szCs w:val="24"/>
              </w:rPr>
              <w:t>Applicants’ goals are outlined with a</w:t>
            </w:r>
            <w:r w:rsidRPr="639BF332" w:rsidR="2A2DDFEE">
              <w:rPr>
                <w:rFonts w:ascii="Calibri" w:hAnsi="Calibri" w:eastAsia="Calibri" w:cs="Calibri"/>
                <w:sz w:val="24"/>
                <w:szCs w:val="24"/>
              </w:rPr>
              <w:t>ppropriate</w:t>
            </w:r>
            <w:r w:rsidRPr="639BF332" w:rsidR="1906E0AC">
              <w:rPr>
                <w:rFonts w:ascii="Calibri" w:hAnsi="Calibri" w:eastAsia="Calibri" w:cs="Calibri"/>
                <w:sz w:val="24"/>
                <w:szCs w:val="24"/>
              </w:rPr>
              <w:t xml:space="preserve"> a</w:t>
            </w:r>
            <w:r w:rsidRPr="639BF332" w:rsidR="43C4EAD0">
              <w:rPr>
                <w:rFonts w:ascii="Calibri" w:hAnsi="Calibri" w:eastAsia="Calibri" w:cs="Calibri"/>
                <w:sz w:val="24"/>
                <w:szCs w:val="24"/>
              </w:rPr>
              <w:t>nd achievable</w:t>
            </w:r>
            <w:r w:rsidRPr="639BF332" w:rsidR="1906E0AC">
              <w:rPr>
                <w:rFonts w:ascii="Calibri" w:hAnsi="Calibri" w:eastAsia="Calibri" w:cs="Calibri"/>
                <w:sz w:val="24"/>
                <w:szCs w:val="24"/>
              </w:rPr>
              <w:t xml:space="preserve"> goals.</w:t>
            </w:r>
          </w:p>
        </w:tc>
        <w:tc>
          <w:tcPr>
            <w:tcW w:w="3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906E0AC" w:rsidP="7EE95C8E" w:rsidRDefault="1906E0AC" w14:paraId="70B00BA6" w14:textId="7C800B66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7EE95C8E">
              <w:rPr>
                <w:rFonts w:ascii="Calibri" w:hAnsi="Calibri" w:eastAsia="Calibri" w:cs="Calibri"/>
                <w:sz w:val="24"/>
                <w:szCs w:val="24"/>
              </w:rPr>
              <w:t xml:space="preserve">Applicants’ goals are not outlined clearly with </w:t>
            </w:r>
            <w:r w:rsidR="00B63072">
              <w:rPr>
                <w:rFonts w:ascii="Calibri" w:hAnsi="Calibri" w:eastAsia="Calibri" w:cs="Calibri"/>
                <w:sz w:val="24"/>
                <w:szCs w:val="24"/>
              </w:rPr>
              <w:t xml:space="preserve">low probability of </w:t>
            </w:r>
            <w:r w:rsidR="000C586A">
              <w:rPr>
                <w:rFonts w:ascii="Calibri" w:hAnsi="Calibri" w:eastAsia="Calibri" w:cs="Calibri"/>
                <w:sz w:val="24"/>
                <w:szCs w:val="24"/>
              </w:rPr>
              <w:t xml:space="preserve">achieving </w:t>
            </w:r>
            <w:r w:rsidR="00C05436">
              <w:rPr>
                <w:rFonts w:ascii="Calibri" w:hAnsi="Calibri" w:eastAsia="Calibri" w:cs="Calibri"/>
                <w:sz w:val="24"/>
                <w:szCs w:val="24"/>
              </w:rPr>
              <w:t>goa</w:t>
            </w:r>
            <w:r w:rsidR="00245775">
              <w:rPr>
                <w:rFonts w:ascii="Calibri" w:hAnsi="Calibri" w:eastAsia="Calibri" w:cs="Calibri"/>
                <w:sz w:val="24"/>
                <w:szCs w:val="24"/>
              </w:rPr>
              <w:t>ls</w:t>
            </w:r>
          </w:p>
        </w:tc>
      </w:tr>
      <w:tr w:rsidR="7EE95C8E" w:rsidTr="4D1274C5" w14:paraId="710B32C1" w14:textId="77777777"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7EE95C8E" w:rsidP="7EE95C8E" w:rsidRDefault="7EE95C8E" w14:paraId="66D286E5" w14:textId="634D817F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4D1274C5" w:rsidR="18BA4E1C">
              <w:rPr>
                <w:rFonts w:ascii="Calibri" w:hAnsi="Calibri" w:eastAsia="Calibri" w:cs="Calibri"/>
                <w:sz w:val="24"/>
                <w:szCs w:val="24"/>
              </w:rPr>
              <w:t>4</w:t>
            </w:r>
            <w:r w:rsidRPr="4D1274C5" w:rsidR="7EE95C8E">
              <w:rPr>
                <w:rFonts w:ascii="Calibri" w:hAnsi="Calibri" w:eastAsia="Calibri" w:cs="Calibri"/>
                <w:sz w:val="24"/>
                <w:szCs w:val="24"/>
              </w:rPr>
              <w:t xml:space="preserve">-c. </w:t>
            </w:r>
            <w:r w:rsidRPr="4D1274C5" w:rsidR="131F0243">
              <w:rPr>
                <w:rFonts w:ascii="Calibri" w:hAnsi="Calibri" w:eastAsia="Calibri" w:cs="Calibri"/>
                <w:sz w:val="24"/>
                <w:szCs w:val="24"/>
              </w:rPr>
              <w:t>RESOURCE SHARING</w:t>
            </w:r>
          </w:p>
        </w:tc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4FCAA035" w:rsidP="7EE95C8E" w:rsidRDefault="4FCAA035" w14:paraId="049D0A0A" w14:textId="0B17D102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7EE95C8E">
              <w:rPr>
                <w:rFonts w:ascii="Calibri" w:hAnsi="Calibri" w:eastAsia="Calibri" w:cs="Calibri"/>
                <w:sz w:val="24"/>
                <w:szCs w:val="24"/>
              </w:rPr>
              <w:t xml:space="preserve">Pairing has </w:t>
            </w:r>
            <w:r w:rsidRPr="7EE95C8E" w:rsidR="2C0F216C">
              <w:rPr>
                <w:rFonts w:ascii="Calibri" w:hAnsi="Calibri" w:eastAsia="Calibri" w:cs="Calibri"/>
                <w:sz w:val="24"/>
                <w:szCs w:val="24"/>
              </w:rPr>
              <w:t>a strong</w:t>
            </w:r>
            <w:r w:rsidRPr="7EE95C8E">
              <w:rPr>
                <w:rFonts w:ascii="Calibri" w:hAnsi="Calibri" w:eastAsia="Calibri" w:cs="Calibri"/>
                <w:sz w:val="24"/>
                <w:szCs w:val="24"/>
              </w:rPr>
              <w:t xml:space="preserve"> opportunity for new knowledge sharing and network development.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4FCAA035" w:rsidP="7EE95C8E" w:rsidRDefault="4FCAA035" w14:paraId="104F67A7" w14:textId="553B758D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639BF332" w:rsidR="4FCAA035">
              <w:rPr>
                <w:rFonts w:ascii="Calibri" w:hAnsi="Calibri" w:eastAsia="Calibri" w:cs="Calibri"/>
                <w:sz w:val="24"/>
                <w:szCs w:val="24"/>
              </w:rPr>
              <w:t xml:space="preserve">Pairing has </w:t>
            </w:r>
            <w:proofErr w:type="gramStart"/>
            <w:r w:rsidRPr="639BF332" w:rsidR="4FCAA035">
              <w:rPr>
                <w:rFonts w:ascii="Calibri" w:hAnsi="Calibri" w:eastAsia="Calibri" w:cs="Calibri"/>
                <w:sz w:val="24"/>
                <w:szCs w:val="24"/>
              </w:rPr>
              <w:t>opportunity</w:t>
            </w:r>
            <w:proofErr w:type="gramEnd"/>
            <w:r w:rsidRPr="639BF332" w:rsidR="4FCAA035">
              <w:rPr>
                <w:rFonts w:ascii="Calibri" w:hAnsi="Calibri" w:eastAsia="Calibri" w:cs="Calibri"/>
                <w:sz w:val="24"/>
                <w:szCs w:val="24"/>
              </w:rPr>
              <w:t xml:space="preserve"> for</w:t>
            </w:r>
            <w:r w:rsidRPr="639BF332" w:rsidR="5739C3D1">
              <w:rPr>
                <w:rFonts w:ascii="Calibri" w:hAnsi="Calibri" w:eastAsia="Calibri" w:cs="Calibri"/>
                <w:sz w:val="24"/>
                <w:szCs w:val="24"/>
              </w:rPr>
              <w:t xml:space="preserve"> new</w:t>
            </w:r>
            <w:r w:rsidRPr="639BF332" w:rsidR="4FCAA035">
              <w:rPr>
                <w:rFonts w:ascii="Calibri" w:hAnsi="Calibri" w:eastAsia="Calibri" w:cs="Calibri"/>
                <w:sz w:val="24"/>
                <w:szCs w:val="24"/>
              </w:rPr>
              <w:t xml:space="preserve"> knowledge sharing and network development.</w:t>
            </w:r>
          </w:p>
        </w:tc>
        <w:tc>
          <w:tcPr>
            <w:tcW w:w="3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4FCAA035" w:rsidP="7EE95C8E" w:rsidRDefault="4FCAA035" w14:paraId="3894EFD5" w14:textId="3AE6C88E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50FD5826" w:rsidR="4FCAA035">
              <w:rPr>
                <w:rFonts w:ascii="Calibri" w:hAnsi="Calibri" w:eastAsia="Calibri" w:cs="Calibri"/>
                <w:sz w:val="24"/>
                <w:szCs w:val="24"/>
              </w:rPr>
              <w:t xml:space="preserve">Pairing does not </w:t>
            </w:r>
            <w:r w:rsidRPr="50FD5826" w:rsidR="6F99DC84">
              <w:rPr>
                <w:rFonts w:ascii="Calibri" w:hAnsi="Calibri" w:eastAsia="Calibri" w:cs="Calibri"/>
                <w:sz w:val="24"/>
                <w:szCs w:val="24"/>
              </w:rPr>
              <w:t>provide sufficient</w:t>
            </w:r>
            <w:r w:rsidRPr="50FD5826" w:rsidR="3D913D06">
              <w:rPr>
                <w:rFonts w:ascii="Calibri" w:hAnsi="Calibri" w:eastAsia="Calibri" w:cs="Calibri"/>
                <w:sz w:val="24"/>
                <w:szCs w:val="24"/>
              </w:rPr>
              <w:t xml:space="preserve"> opportunity</w:t>
            </w:r>
            <w:r w:rsidRPr="50FD5826" w:rsidR="4FCAA035">
              <w:rPr>
                <w:rFonts w:ascii="Calibri" w:hAnsi="Calibri" w:eastAsia="Calibri" w:cs="Calibri"/>
                <w:sz w:val="24"/>
                <w:szCs w:val="24"/>
              </w:rPr>
              <w:t xml:space="preserve"> for new knowledge sharing and network development.</w:t>
            </w:r>
          </w:p>
        </w:tc>
      </w:tr>
      <w:tr w:rsidR="7EE95C8E" w:rsidTr="4D1274C5" w14:paraId="257C012D" w14:textId="77777777">
        <w:trPr>
          <w:trHeight w:val="1410"/>
        </w:trPr>
        <w:tc>
          <w:tcPr>
            <w:tcW w:w="129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7EE95C8E" w:rsidP="7EE95C8E" w:rsidRDefault="7EE95C8E" w14:paraId="5A5D1101" w14:textId="2239E243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7EE95C8E">
              <w:rPr>
                <w:rFonts w:ascii="Calibri" w:hAnsi="Calibri" w:eastAsia="Calibri" w:cs="Calibri"/>
                <w:i/>
                <w:iCs/>
                <w:sz w:val="24"/>
                <w:szCs w:val="24"/>
              </w:rPr>
              <w:t>Comments</w:t>
            </w:r>
          </w:p>
          <w:p w:rsidR="7EE95C8E" w:rsidP="7EE95C8E" w:rsidRDefault="7EE95C8E" w14:paraId="4DCC02F0" w14:textId="0F1909E9">
            <w:pPr>
              <w:ind w:left="720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 w:rsidR="5D91675A" w:rsidP="3DE5BB4C" w:rsidRDefault="5D91675A" w14:paraId="2026618B" w14:textId="0D1778EE">
      <w:pPr>
        <w:rPr>
          <w:sz w:val="24"/>
          <w:szCs w:val="24"/>
        </w:rPr>
      </w:pPr>
    </w:p>
    <w:p w:rsidR="5D91675A" w:rsidP="5D91675A" w:rsidRDefault="5D91675A" w14:paraId="082794A1" w14:textId="32EDA5CC"/>
    <w:sectPr w:rsidR="5D9167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SMFwPIHakRGYAb" id="AtZ0E/3d"/>
    <int:WordHash hashCode="m8lT5Vxfnyi/0i" id="Z3m1cKoK"/>
    <int:WordHash hashCode="GZb8SAp2PZ1Wiz" id="ZLk6ZpxB"/>
    <int:WordHash hashCode="SLGLFARhzcGrh6" id="z/eX1siL"/>
    <int:WordHash hashCode="qaWBAF6WNNovtB" id="gN0e2UI4"/>
  </int:Manifest>
  <int:Observations>
    <int:Content id="AtZ0E/3d">
      <int:Rejection type="AugLoop_Text_Critique"/>
    </int:Content>
    <int:Content id="Z3m1cKoK">
      <int:Rejection type="AugLoop_Text_Critique"/>
    </int:Content>
    <int:Content id="ZLk6ZpxB">
      <int:Rejection type="AugLoop_Text_Critique"/>
    </int:Content>
    <int:Content id="z/eX1siL">
      <int:Rejection type="AugLoop_Text_Critique"/>
    </int:Content>
    <int:Content id="gN0e2UI4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C088A"/>
    <w:multiLevelType w:val="hybridMultilevel"/>
    <w:tmpl w:val="FFFFFFFF"/>
    <w:lvl w:ilvl="0" w:tplc="A31292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A2810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AD2EA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D1282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3A88F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430B8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9A2B5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AC4A1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C985A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7DB6501"/>
    <w:multiLevelType w:val="hybridMultilevel"/>
    <w:tmpl w:val="FFFFFFFF"/>
    <w:lvl w:ilvl="0" w:tplc="3144752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60875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93E72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CA4FB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E1673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5ECA7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342EF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468AC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43AB6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28845D6"/>
    <w:multiLevelType w:val="hybridMultilevel"/>
    <w:tmpl w:val="FFFFFFFF"/>
    <w:lvl w:ilvl="0" w:tplc="C50E525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6083C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7F89B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AF21F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30C67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C5604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A46F1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1DAD9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FC694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Aaliyah Agil - Membership/Adhésion - Arts Network Ottawa | Réseau des arts d'Ottawa">
    <w15:presenceInfo w15:providerId="AD" w15:userId="S::membership@artsnetottawa.ca::761c7f8c-5a0d-4dae-9b74-ab5649e281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550AA8"/>
    <w:rsid w:val="00015239"/>
    <w:rsid w:val="000C586A"/>
    <w:rsid w:val="001851F3"/>
    <w:rsid w:val="001C57F7"/>
    <w:rsid w:val="00205641"/>
    <w:rsid w:val="00245775"/>
    <w:rsid w:val="003221A4"/>
    <w:rsid w:val="00400B71"/>
    <w:rsid w:val="00407D39"/>
    <w:rsid w:val="004508A2"/>
    <w:rsid w:val="00696BC5"/>
    <w:rsid w:val="006D39FB"/>
    <w:rsid w:val="00737881"/>
    <w:rsid w:val="0078727E"/>
    <w:rsid w:val="00871A6D"/>
    <w:rsid w:val="008C0DBA"/>
    <w:rsid w:val="00A727C8"/>
    <w:rsid w:val="00A74E78"/>
    <w:rsid w:val="00A936BB"/>
    <w:rsid w:val="00AF02F5"/>
    <w:rsid w:val="00B517E2"/>
    <w:rsid w:val="00B63072"/>
    <w:rsid w:val="00BD09FB"/>
    <w:rsid w:val="00C05436"/>
    <w:rsid w:val="00C13EEC"/>
    <w:rsid w:val="00D21431"/>
    <w:rsid w:val="00DB7DF9"/>
    <w:rsid w:val="00F213B1"/>
    <w:rsid w:val="0100AEC5"/>
    <w:rsid w:val="01386A2A"/>
    <w:rsid w:val="01596DAB"/>
    <w:rsid w:val="016AA93F"/>
    <w:rsid w:val="019AF68D"/>
    <w:rsid w:val="01CBE8F6"/>
    <w:rsid w:val="01EAE25E"/>
    <w:rsid w:val="01F6C0EB"/>
    <w:rsid w:val="02117AF4"/>
    <w:rsid w:val="023ABF08"/>
    <w:rsid w:val="024040F3"/>
    <w:rsid w:val="025BB00D"/>
    <w:rsid w:val="0278A324"/>
    <w:rsid w:val="02BE210A"/>
    <w:rsid w:val="030AEBE8"/>
    <w:rsid w:val="034809F8"/>
    <w:rsid w:val="0352857E"/>
    <w:rsid w:val="03967F74"/>
    <w:rsid w:val="03B87EC7"/>
    <w:rsid w:val="03CB5A55"/>
    <w:rsid w:val="03CCFA08"/>
    <w:rsid w:val="03F2AE4C"/>
    <w:rsid w:val="03F6AE2E"/>
    <w:rsid w:val="0411D7BB"/>
    <w:rsid w:val="0449F38E"/>
    <w:rsid w:val="04A77B62"/>
    <w:rsid w:val="04A8A63E"/>
    <w:rsid w:val="04AB44A0"/>
    <w:rsid w:val="05339EE7"/>
    <w:rsid w:val="053505A6"/>
    <w:rsid w:val="054A30E1"/>
    <w:rsid w:val="054A390A"/>
    <w:rsid w:val="054D736B"/>
    <w:rsid w:val="055F54F3"/>
    <w:rsid w:val="05C17D84"/>
    <w:rsid w:val="05C3312B"/>
    <w:rsid w:val="05FC880A"/>
    <w:rsid w:val="062D1286"/>
    <w:rsid w:val="06434BC3"/>
    <w:rsid w:val="06B16656"/>
    <w:rsid w:val="06E3CFCE"/>
    <w:rsid w:val="06E6096B"/>
    <w:rsid w:val="06E9DDC7"/>
    <w:rsid w:val="0707D812"/>
    <w:rsid w:val="0708217B"/>
    <w:rsid w:val="072AC4DA"/>
    <w:rsid w:val="073931E2"/>
    <w:rsid w:val="07461FFA"/>
    <w:rsid w:val="0747FE2C"/>
    <w:rsid w:val="07825861"/>
    <w:rsid w:val="079236E0"/>
    <w:rsid w:val="079ED480"/>
    <w:rsid w:val="07FAAF2B"/>
    <w:rsid w:val="0800FE4D"/>
    <w:rsid w:val="0822119D"/>
    <w:rsid w:val="082DDC2D"/>
    <w:rsid w:val="084AF68E"/>
    <w:rsid w:val="089C4163"/>
    <w:rsid w:val="0904CBAB"/>
    <w:rsid w:val="090D093F"/>
    <w:rsid w:val="09193E5D"/>
    <w:rsid w:val="093428CC"/>
    <w:rsid w:val="0940A4E2"/>
    <w:rsid w:val="099927DE"/>
    <w:rsid w:val="09D16014"/>
    <w:rsid w:val="09D494D5"/>
    <w:rsid w:val="09D5128E"/>
    <w:rsid w:val="09E69402"/>
    <w:rsid w:val="0A226C7C"/>
    <w:rsid w:val="0A2D1720"/>
    <w:rsid w:val="0A79B9B6"/>
    <w:rsid w:val="0AA0D0C6"/>
    <w:rsid w:val="0AE2274B"/>
    <w:rsid w:val="0B02B685"/>
    <w:rsid w:val="0B524E37"/>
    <w:rsid w:val="0B94938F"/>
    <w:rsid w:val="0B965533"/>
    <w:rsid w:val="0BED0BFB"/>
    <w:rsid w:val="0C5DAF73"/>
    <w:rsid w:val="0D70C44C"/>
    <w:rsid w:val="0D73E551"/>
    <w:rsid w:val="0D930566"/>
    <w:rsid w:val="0DAF1D27"/>
    <w:rsid w:val="0DC293D6"/>
    <w:rsid w:val="0DF8C35A"/>
    <w:rsid w:val="0E0C7493"/>
    <w:rsid w:val="0E61F448"/>
    <w:rsid w:val="0E98272D"/>
    <w:rsid w:val="0EB2BE2B"/>
    <w:rsid w:val="0F0AA759"/>
    <w:rsid w:val="0F66093E"/>
    <w:rsid w:val="0F78A325"/>
    <w:rsid w:val="0F7C00CF"/>
    <w:rsid w:val="0FB809BE"/>
    <w:rsid w:val="0FE77BFE"/>
    <w:rsid w:val="0FF703C3"/>
    <w:rsid w:val="0FFC0931"/>
    <w:rsid w:val="1028FE0F"/>
    <w:rsid w:val="1044D303"/>
    <w:rsid w:val="10916E03"/>
    <w:rsid w:val="10AB8613"/>
    <w:rsid w:val="10BA7ED9"/>
    <w:rsid w:val="10C7E6B1"/>
    <w:rsid w:val="10E51AC7"/>
    <w:rsid w:val="112A3CFE"/>
    <w:rsid w:val="114F9464"/>
    <w:rsid w:val="115B13CF"/>
    <w:rsid w:val="11732B2C"/>
    <w:rsid w:val="117FA65A"/>
    <w:rsid w:val="119D922A"/>
    <w:rsid w:val="11BD898B"/>
    <w:rsid w:val="11DC895D"/>
    <w:rsid w:val="12011120"/>
    <w:rsid w:val="1232FDA4"/>
    <w:rsid w:val="125C6866"/>
    <w:rsid w:val="128DFDA0"/>
    <w:rsid w:val="12CE5BF4"/>
    <w:rsid w:val="131F0243"/>
    <w:rsid w:val="13262DC2"/>
    <w:rsid w:val="132DFA8F"/>
    <w:rsid w:val="1333CB41"/>
    <w:rsid w:val="1342BD74"/>
    <w:rsid w:val="1349ACE1"/>
    <w:rsid w:val="138D9464"/>
    <w:rsid w:val="13B93977"/>
    <w:rsid w:val="13F73800"/>
    <w:rsid w:val="14930CAA"/>
    <w:rsid w:val="149F2709"/>
    <w:rsid w:val="15440595"/>
    <w:rsid w:val="155906C6"/>
    <w:rsid w:val="15737AA0"/>
    <w:rsid w:val="15820085"/>
    <w:rsid w:val="15930861"/>
    <w:rsid w:val="159599E4"/>
    <w:rsid w:val="15E973A8"/>
    <w:rsid w:val="15EC7992"/>
    <w:rsid w:val="166878F3"/>
    <w:rsid w:val="167248A8"/>
    <w:rsid w:val="167C8B12"/>
    <w:rsid w:val="169B1311"/>
    <w:rsid w:val="16AFFA80"/>
    <w:rsid w:val="16C8DD4E"/>
    <w:rsid w:val="172ED8C2"/>
    <w:rsid w:val="17351CAD"/>
    <w:rsid w:val="1785F19B"/>
    <w:rsid w:val="184F8A69"/>
    <w:rsid w:val="1853A103"/>
    <w:rsid w:val="187FD7F7"/>
    <w:rsid w:val="1890A788"/>
    <w:rsid w:val="18BA4E1C"/>
    <w:rsid w:val="18C4A8AC"/>
    <w:rsid w:val="1903B4EC"/>
    <w:rsid w:val="1906E0AC"/>
    <w:rsid w:val="191691A3"/>
    <w:rsid w:val="192B6128"/>
    <w:rsid w:val="193FB06B"/>
    <w:rsid w:val="19BA7065"/>
    <w:rsid w:val="19DE0321"/>
    <w:rsid w:val="19F15329"/>
    <w:rsid w:val="1A04FF75"/>
    <w:rsid w:val="1A087C53"/>
    <w:rsid w:val="1A11EC5A"/>
    <w:rsid w:val="1A39A44A"/>
    <w:rsid w:val="1A4E041D"/>
    <w:rsid w:val="1A9F621F"/>
    <w:rsid w:val="1AAFB222"/>
    <w:rsid w:val="1AB18D98"/>
    <w:rsid w:val="1AC4BA46"/>
    <w:rsid w:val="1ACDA88B"/>
    <w:rsid w:val="1AD8C39C"/>
    <w:rsid w:val="1B000BE8"/>
    <w:rsid w:val="1B249849"/>
    <w:rsid w:val="1B31E84D"/>
    <w:rsid w:val="1B490A79"/>
    <w:rsid w:val="1B5D0F40"/>
    <w:rsid w:val="1BD5226B"/>
    <w:rsid w:val="1C14DD48"/>
    <w:rsid w:val="1C157FDE"/>
    <w:rsid w:val="1C638523"/>
    <w:rsid w:val="1C8EB9E8"/>
    <w:rsid w:val="1CAA30C5"/>
    <w:rsid w:val="1CD5E9AD"/>
    <w:rsid w:val="1CDB21E9"/>
    <w:rsid w:val="1CFAB53C"/>
    <w:rsid w:val="1D3CD96A"/>
    <w:rsid w:val="1DA8F689"/>
    <w:rsid w:val="1DD7AD52"/>
    <w:rsid w:val="1E0D122C"/>
    <w:rsid w:val="1E68B477"/>
    <w:rsid w:val="1EBD3B64"/>
    <w:rsid w:val="1ED21BA3"/>
    <w:rsid w:val="1F09E474"/>
    <w:rsid w:val="1F737DB3"/>
    <w:rsid w:val="1FC9014A"/>
    <w:rsid w:val="1FFBE075"/>
    <w:rsid w:val="2027CDCA"/>
    <w:rsid w:val="20ECCA4B"/>
    <w:rsid w:val="2114C683"/>
    <w:rsid w:val="2129007C"/>
    <w:rsid w:val="213F61C2"/>
    <w:rsid w:val="2149B404"/>
    <w:rsid w:val="2152D2A2"/>
    <w:rsid w:val="2161B9A3"/>
    <w:rsid w:val="216E97D2"/>
    <w:rsid w:val="219525C0"/>
    <w:rsid w:val="21AFA530"/>
    <w:rsid w:val="21C56B00"/>
    <w:rsid w:val="21CBE85C"/>
    <w:rsid w:val="21D1CD6E"/>
    <w:rsid w:val="22208B04"/>
    <w:rsid w:val="225F527F"/>
    <w:rsid w:val="2260838D"/>
    <w:rsid w:val="226D09D7"/>
    <w:rsid w:val="2291F618"/>
    <w:rsid w:val="2294FA02"/>
    <w:rsid w:val="22FD4654"/>
    <w:rsid w:val="233C8011"/>
    <w:rsid w:val="23CBC972"/>
    <w:rsid w:val="23E9BFEF"/>
    <w:rsid w:val="23EF0240"/>
    <w:rsid w:val="24196951"/>
    <w:rsid w:val="242D172D"/>
    <w:rsid w:val="24426D87"/>
    <w:rsid w:val="2457E0CA"/>
    <w:rsid w:val="24B9BBC4"/>
    <w:rsid w:val="24DC4770"/>
    <w:rsid w:val="24DF5DB4"/>
    <w:rsid w:val="2517F924"/>
    <w:rsid w:val="2518FBAE"/>
    <w:rsid w:val="2530C853"/>
    <w:rsid w:val="25323B6F"/>
    <w:rsid w:val="2533F448"/>
    <w:rsid w:val="257ADB20"/>
    <w:rsid w:val="25922C00"/>
    <w:rsid w:val="2598244F"/>
    <w:rsid w:val="25B2B526"/>
    <w:rsid w:val="25BFA690"/>
    <w:rsid w:val="25F7DE4D"/>
    <w:rsid w:val="2628FE9A"/>
    <w:rsid w:val="2659C2F2"/>
    <w:rsid w:val="26715990"/>
    <w:rsid w:val="26772B3D"/>
    <w:rsid w:val="26B0CBA0"/>
    <w:rsid w:val="26CA6C42"/>
    <w:rsid w:val="26DC3B8A"/>
    <w:rsid w:val="26E4FED8"/>
    <w:rsid w:val="273131FF"/>
    <w:rsid w:val="273536E4"/>
    <w:rsid w:val="273D13DC"/>
    <w:rsid w:val="27576012"/>
    <w:rsid w:val="277A5514"/>
    <w:rsid w:val="27843CC1"/>
    <w:rsid w:val="27C1AAA7"/>
    <w:rsid w:val="27C702C2"/>
    <w:rsid w:val="27D708A4"/>
    <w:rsid w:val="27DB4435"/>
    <w:rsid w:val="27FE737B"/>
    <w:rsid w:val="282800DD"/>
    <w:rsid w:val="28C98DAC"/>
    <w:rsid w:val="290FE039"/>
    <w:rsid w:val="291D896F"/>
    <w:rsid w:val="2968D6F9"/>
    <w:rsid w:val="29A6FE24"/>
    <w:rsid w:val="29BD71B6"/>
    <w:rsid w:val="29CF3B64"/>
    <w:rsid w:val="29E86C62"/>
    <w:rsid w:val="2A0D6299"/>
    <w:rsid w:val="2A2ABFF8"/>
    <w:rsid w:val="2A2DDFEE"/>
    <w:rsid w:val="2A68D2C1"/>
    <w:rsid w:val="2A6B9572"/>
    <w:rsid w:val="2AEDFF2B"/>
    <w:rsid w:val="2B132C95"/>
    <w:rsid w:val="2B69968A"/>
    <w:rsid w:val="2B85FE53"/>
    <w:rsid w:val="2BA39D8C"/>
    <w:rsid w:val="2BB273A3"/>
    <w:rsid w:val="2BB312EE"/>
    <w:rsid w:val="2BDD356E"/>
    <w:rsid w:val="2C0F216C"/>
    <w:rsid w:val="2C13AFD2"/>
    <w:rsid w:val="2C3D4B42"/>
    <w:rsid w:val="2C57ADE4"/>
    <w:rsid w:val="2C702B43"/>
    <w:rsid w:val="2CE1154F"/>
    <w:rsid w:val="2CEC4AD4"/>
    <w:rsid w:val="2CEF4E69"/>
    <w:rsid w:val="2CF1B7E2"/>
    <w:rsid w:val="2D03A4D8"/>
    <w:rsid w:val="2D103D04"/>
    <w:rsid w:val="2D126360"/>
    <w:rsid w:val="2D874B26"/>
    <w:rsid w:val="2DCB4A99"/>
    <w:rsid w:val="2DF0CA3E"/>
    <w:rsid w:val="2E28D569"/>
    <w:rsid w:val="2E434A94"/>
    <w:rsid w:val="2E53057B"/>
    <w:rsid w:val="2E586E73"/>
    <w:rsid w:val="2E81A3E2"/>
    <w:rsid w:val="2E917E9A"/>
    <w:rsid w:val="2E91B2ED"/>
    <w:rsid w:val="2EAC6024"/>
    <w:rsid w:val="2ECDB784"/>
    <w:rsid w:val="2ECE342F"/>
    <w:rsid w:val="2EDC7291"/>
    <w:rsid w:val="2EF0D9F2"/>
    <w:rsid w:val="2F523FFB"/>
    <w:rsid w:val="2F61C25B"/>
    <w:rsid w:val="2F6755BD"/>
    <w:rsid w:val="2FC01F3A"/>
    <w:rsid w:val="30212803"/>
    <w:rsid w:val="30289A71"/>
    <w:rsid w:val="305D692A"/>
    <w:rsid w:val="3099095D"/>
    <w:rsid w:val="30994AD6"/>
    <w:rsid w:val="30A95F7B"/>
    <w:rsid w:val="30D1222B"/>
    <w:rsid w:val="30D29810"/>
    <w:rsid w:val="30E9D71C"/>
    <w:rsid w:val="30EE176F"/>
    <w:rsid w:val="30EFEA0F"/>
    <w:rsid w:val="30F3FE2E"/>
    <w:rsid w:val="30F65643"/>
    <w:rsid w:val="31001999"/>
    <w:rsid w:val="313FB4AA"/>
    <w:rsid w:val="31423C55"/>
    <w:rsid w:val="315F47FD"/>
    <w:rsid w:val="316F6127"/>
    <w:rsid w:val="3174E5A1"/>
    <w:rsid w:val="317C74EF"/>
    <w:rsid w:val="31846F14"/>
    <w:rsid w:val="319AAA10"/>
    <w:rsid w:val="31B1EFE9"/>
    <w:rsid w:val="31D0D850"/>
    <w:rsid w:val="31D450C5"/>
    <w:rsid w:val="32129394"/>
    <w:rsid w:val="322D9305"/>
    <w:rsid w:val="32351B37"/>
    <w:rsid w:val="3280922B"/>
    <w:rsid w:val="32FB7947"/>
    <w:rsid w:val="330E876E"/>
    <w:rsid w:val="332EEE8D"/>
    <w:rsid w:val="335141ED"/>
    <w:rsid w:val="335CE1F3"/>
    <w:rsid w:val="337DE6B4"/>
    <w:rsid w:val="337F3B64"/>
    <w:rsid w:val="338C0A41"/>
    <w:rsid w:val="33F39EAF"/>
    <w:rsid w:val="3458100B"/>
    <w:rsid w:val="345BE2A4"/>
    <w:rsid w:val="3462BFC9"/>
    <w:rsid w:val="34BCC200"/>
    <w:rsid w:val="34D70511"/>
    <w:rsid w:val="34E683A5"/>
    <w:rsid w:val="34E79568"/>
    <w:rsid w:val="3526CB62"/>
    <w:rsid w:val="3568BFEA"/>
    <w:rsid w:val="356FA1FF"/>
    <w:rsid w:val="358D933D"/>
    <w:rsid w:val="358F6F10"/>
    <w:rsid w:val="36052227"/>
    <w:rsid w:val="365B2217"/>
    <w:rsid w:val="3685303F"/>
    <w:rsid w:val="368D23E0"/>
    <w:rsid w:val="3694B4CD"/>
    <w:rsid w:val="36B94BB9"/>
    <w:rsid w:val="36CB9A9B"/>
    <w:rsid w:val="36CF4313"/>
    <w:rsid w:val="36E824A5"/>
    <w:rsid w:val="370F66FF"/>
    <w:rsid w:val="3716A4F2"/>
    <w:rsid w:val="37216780"/>
    <w:rsid w:val="37369B17"/>
    <w:rsid w:val="373BCDD7"/>
    <w:rsid w:val="37EC50AA"/>
    <w:rsid w:val="382D83D3"/>
    <w:rsid w:val="388ACFB7"/>
    <w:rsid w:val="389191C3"/>
    <w:rsid w:val="38B7B124"/>
    <w:rsid w:val="38CFD22C"/>
    <w:rsid w:val="38E5B5E0"/>
    <w:rsid w:val="3986754A"/>
    <w:rsid w:val="39D6BCAE"/>
    <w:rsid w:val="39E40BB8"/>
    <w:rsid w:val="3A4A2F86"/>
    <w:rsid w:val="3AB6DEC9"/>
    <w:rsid w:val="3ACD84E4"/>
    <w:rsid w:val="3AE435CA"/>
    <w:rsid w:val="3BD0DF10"/>
    <w:rsid w:val="3C74FB23"/>
    <w:rsid w:val="3C96555A"/>
    <w:rsid w:val="3CD02DE3"/>
    <w:rsid w:val="3D7E3E02"/>
    <w:rsid w:val="3D8A4CD5"/>
    <w:rsid w:val="3D913D06"/>
    <w:rsid w:val="3D9D9035"/>
    <w:rsid w:val="3D9DA3C0"/>
    <w:rsid w:val="3D9FFEA6"/>
    <w:rsid w:val="3DE5BB4C"/>
    <w:rsid w:val="3E0F5663"/>
    <w:rsid w:val="3E118A62"/>
    <w:rsid w:val="3E550AA8"/>
    <w:rsid w:val="3E6794C2"/>
    <w:rsid w:val="3ECF6288"/>
    <w:rsid w:val="3EEF8170"/>
    <w:rsid w:val="3F0E6C58"/>
    <w:rsid w:val="3F4C0DBF"/>
    <w:rsid w:val="3FCE17EB"/>
    <w:rsid w:val="3FD2AA77"/>
    <w:rsid w:val="3FDA13FB"/>
    <w:rsid w:val="40145CA0"/>
    <w:rsid w:val="40313A0E"/>
    <w:rsid w:val="40386C98"/>
    <w:rsid w:val="40AF356D"/>
    <w:rsid w:val="40CC3EA3"/>
    <w:rsid w:val="40D47148"/>
    <w:rsid w:val="40DCEFAD"/>
    <w:rsid w:val="40E71345"/>
    <w:rsid w:val="40F5B4D2"/>
    <w:rsid w:val="4120FCAB"/>
    <w:rsid w:val="4126F0F8"/>
    <w:rsid w:val="41C8D2A5"/>
    <w:rsid w:val="41CB9556"/>
    <w:rsid w:val="41D33C14"/>
    <w:rsid w:val="421BDD67"/>
    <w:rsid w:val="42532C87"/>
    <w:rsid w:val="425F70AC"/>
    <w:rsid w:val="42A599F5"/>
    <w:rsid w:val="42B07A57"/>
    <w:rsid w:val="42C9966E"/>
    <w:rsid w:val="42D59186"/>
    <w:rsid w:val="43185A0B"/>
    <w:rsid w:val="43207CC2"/>
    <w:rsid w:val="4329052E"/>
    <w:rsid w:val="437B193F"/>
    <w:rsid w:val="438B8CE2"/>
    <w:rsid w:val="439E50B1"/>
    <w:rsid w:val="43AA9308"/>
    <w:rsid w:val="43BD6C43"/>
    <w:rsid w:val="43C4EAD0"/>
    <w:rsid w:val="43C5C2D2"/>
    <w:rsid w:val="43D35FB6"/>
    <w:rsid w:val="43FB4E34"/>
    <w:rsid w:val="440342D4"/>
    <w:rsid w:val="44056004"/>
    <w:rsid w:val="440CB63F"/>
    <w:rsid w:val="4418BEEB"/>
    <w:rsid w:val="44284A22"/>
    <w:rsid w:val="44589D6D"/>
    <w:rsid w:val="446180F3"/>
    <w:rsid w:val="446606B6"/>
    <w:rsid w:val="44840D77"/>
    <w:rsid w:val="449CA610"/>
    <w:rsid w:val="44A324C6"/>
    <w:rsid w:val="44E229DF"/>
    <w:rsid w:val="45118C97"/>
    <w:rsid w:val="4526785E"/>
    <w:rsid w:val="453174DD"/>
    <w:rsid w:val="4604D936"/>
    <w:rsid w:val="461A944A"/>
    <w:rsid w:val="462DCACC"/>
    <w:rsid w:val="4640AA5F"/>
    <w:rsid w:val="464329E0"/>
    <w:rsid w:val="464CAF3B"/>
    <w:rsid w:val="46A29BC9"/>
    <w:rsid w:val="4722A19B"/>
    <w:rsid w:val="4789A6B7"/>
    <w:rsid w:val="478A503D"/>
    <w:rsid w:val="478AF6C3"/>
    <w:rsid w:val="47903E2F"/>
    <w:rsid w:val="47AF3EB0"/>
    <w:rsid w:val="47C157A1"/>
    <w:rsid w:val="47E1D7D2"/>
    <w:rsid w:val="48680EE1"/>
    <w:rsid w:val="48C1D82F"/>
    <w:rsid w:val="48C26E0B"/>
    <w:rsid w:val="492C0E90"/>
    <w:rsid w:val="493ED831"/>
    <w:rsid w:val="49656B8E"/>
    <w:rsid w:val="4970BE5B"/>
    <w:rsid w:val="49AE8663"/>
    <w:rsid w:val="49DE94C1"/>
    <w:rsid w:val="49F3FB86"/>
    <w:rsid w:val="4A241539"/>
    <w:rsid w:val="4A4B159C"/>
    <w:rsid w:val="4A836EBB"/>
    <w:rsid w:val="4A9E0A5C"/>
    <w:rsid w:val="4AB57559"/>
    <w:rsid w:val="4AC4DE40"/>
    <w:rsid w:val="4B350B10"/>
    <w:rsid w:val="4B590A6B"/>
    <w:rsid w:val="4B613CC5"/>
    <w:rsid w:val="4BA36AB3"/>
    <w:rsid w:val="4BBF4465"/>
    <w:rsid w:val="4BE081C9"/>
    <w:rsid w:val="4C215E85"/>
    <w:rsid w:val="4C8F36C0"/>
    <w:rsid w:val="4CFD0D26"/>
    <w:rsid w:val="4D1274C5"/>
    <w:rsid w:val="4D4BFCB3"/>
    <w:rsid w:val="4D4D184D"/>
    <w:rsid w:val="4D78BAC2"/>
    <w:rsid w:val="4D78CB25"/>
    <w:rsid w:val="4D9319ED"/>
    <w:rsid w:val="4DBF5756"/>
    <w:rsid w:val="4DCD4447"/>
    <w:rsid w:val="4DF83FFA"/>
    <w:rsid w:val="4E2B0721"/>
    <w:rsid w:val="4EA271FC"/>
    <w:rsid w:val="4EB205E4"/>
    <w:rsid w:val="4ECC908D"/>
    <w:rsid w:val="4ECD804E"/>
    <w:rsid w:val="4EE0A6BF"/>
    <w:rsid w:val="4F1A9C7B"/>
    <w:rsid w:val="4F1AB241"/>
    <w:rsid w:val="4F2AECF5"/>
    <w:rsid w:val="4F896525"/>
    <w:rsid w:val="4FBBF04E"/>
    <w:rsid w:val="4FCAA035"/>
    <w:rsid w:val="4FCF8DA7"/>
    <w:rsid w:val="5079282B"/>
    <w:rsid w:val="5092C720"/>
    <w:rsid w:val="50FD5826"/>
    <w:rsid w:val="511E90AE"/>
    <w:rsid w:val="51244121"/>
    <w:rsid w:val="514DC074"/>
    <w:rsid w:val="516DF5CA"/>
    <w:rsid w:val="51735CCB"/>
    <w:rsid w:val="51B46CB0"/>
    <w:rsid w:val="51D11642"/>
    <w:rsid w:val="5200F9AC"/>
    <w:rsid w:val="5203C2C7"/>
    <w:rsid w:val="520FF220"/>
    <w:rsid w:val="522B4271"/>
    <w:rsid w:val="523F04E9"/>
    <w:rsid w:val="52AE3478"/>
    <w:rsid w:val="52E93DBB"/>
    <w:rsid w:val="5316BF38"/>
    <w:rsid w:val="53558DB0"/>
    <w:rsid w:val="536BD597"/>
    <w:rsid w:val="5384EB07"/>
    <w:rsid w:val="539028E1"/>
    <w:rsid w:val="5391018A"/>
    <w:rsid w:val="53B4A4EE"/>
    <w:rsid w:val="53BBB39E"/>
    <w:rsid w:val="53CC1127"/>
    <w:rsid w:val="53F1104B"/>
    <w:rsid w:val="53F6553E"/>
    <w:rsid w:val="540B6394"/>
    <w:rsid w:val="5436980C"/>
    <w:rsid w:val="547BE6FE"/>
    <w:rsid w:val="54DF56A1"/>
    <w:rsid w:val="550B39D7"/>
    <w:rsid w:val="5534CE9A"/>
    <w:rsid w:val="55473D23"/>
    <w:rsid w:val="556030E8"/>
    <w:rsid w:val="55632667"/>
    <w:rsid w:val="55C798FC"/>
    <w:rsid w:val="55E0740E"/>
    <w:rsid w:val="5613BEA3"/>
    <w:rsid w:val="561505A5"/>
    <w:rsid w:val="562621BD"/>
    <w:rsid w:val="562B4398"/>
    <w:rsid w:val="563DEF28"/>
    <w:rsid w:val="564D5E1A"/>
    <w:rsid w:val="567BB833"/>
    <w:rsid w:val="5682253E"/>
    <w:rsid w:val="569F7A8E"/>
    <w:rsid w:val="56B15965"/>
    <w:rsid w:val="56F402C3"/>
    <w:rsid w:val="571B248A"/>
    <w:rsid w:val="571F9D08"/>
    <w:rsid w:val="5739C3D1"/>
    <w:rsid w:val="57418FD7"/>
    <w:rsid w:val="574BBED4"/>
    <w:rsid w:val="5752B5D0"/>
    <w:rsid w:val="57870B0E"/>
    <w:rsid w:val="57A89A1D"/>
    <w:rsid w:val="57E071F2"/>
    <w:rsid w:val="57EA9E0A"/>
    <w:rsid w:val="5811FBD6"/>
    <w:rsid w:val="58862031"/>
    <w:rsid w:val="589EC496"/>
    <w:rsid w:val="58B6A0F5"/>
    <w:rsid w:val="59012268"/>
    <w:rsid w:val="59125FD3"/>
    <w:rsid w:val="592D2B8B"/>
    <w:rsid w:val="59307971"/>
    <w:rsid w:val="593DCD2B"/>
    <w:rsid w:val="596F57CA"/>
    <w:rsid w:val="5971AED3"/>
    <w:rsid w:val="597BA891"/>
    <w:rsid w:val="59B32C6B"/>
    <w:rsid w:val="59B34C19"/>
    <w:rsid w:val="59B56F21"/>
    <w:rsid w:val="59D8CD7D"/>
    <w:rsid w:val="59EC79A5"/>
    <w:rsid w:val="59FEE576"/>
    <w:rsid w:val="5A197236"/>
    <w:rsid w:val="5A212F65"/>
    <w:rsid w:val="5A387E6C"/>
    <w:rsid w:val="5AE7F652"/>
    <w:rsid w:val="5B2CF494"/>
    <w:rsid w:val="5B57EE46"/>
    <w:rsid w:val="5B8EA073"/>
    <w:rsid w:val="5B97B307"/>
    <w:rsid w:val="5BBDC0F3"/>
    <w:rsid w:val="5BD617CF"/>
    <w:rsid w:val="5BDC3F5E"/>
    <w:rsid w:val="5C1FBB9F"/>
    <w:rsid w:val="5C32838F"/>
    <w:rsid w:val="5C40F981"/>
    <w:rsid w:val="5C48D4A4"/>
    <w:rsid w:val="5C491E0D"/>
    <w:rsid w:val="5C6C535D"/>
    <w:rsid w:val="5C752997"/>
    <w:rsid w:val="5CA94F95"/>
    <w:rsid w:val="5CFFFDFA"/>
    <w:rsid w:val="5D0DDC4C"/>
    <w:rsid w:val="5D106E3F"/>
    <w:rsid w:val="5D44A37B"/>
    <w:rsid w:val="5D44EB18"/>
    <w:rsid w:val="5D4541F4"/>
    <w:rsid w:val="5D74E1FA"/>
    <w:rsid w:val="5D7A942E"/>
    <w:rsid w:val="5D8CC981"/>
    <w:rsid w:val="5D91675A"/>
    <w:rsid w:val="5E113E4E"/>
    <w:rsid w:val="5E204B32"/>
    <w:rsid w:val="5E2445D4"/>
    <w:rsid w:val="5E35833D"/>
    <w:rsid w:val="5E36AE9A"/>
    <w:rsid w:val="5E56CA84"/>
    <w:rsid w:val="5EBD0F8B"/>
    <w:rsid w:val="5EC4CCCB"/>
    <w:rsid w:val="5EDB8335"/>
    <w:rsid w:val="5EF03E13"/>
    <w:rsid w:val="5EFB613E"/>
    <w:rsid w:val="5F2442DC"/>
    <w:rsid w:val="5F2B0803"/>
    <w:rsid w:val="5F4C650D"/>
    <w:rsid w:val="5F823C84"/>
    <w:rsid w:val="5F9069BB"/>
    <w:rsid w:val="5FBDD865"/>
    <w:rsid w:val="5FC3B493"/>
    <w:rsid w:val="60008CBB"/>
    <w:rsid w:val="600A99C4"/>
    <w:rsid w:val="602EE6A4"/>
    <w:rsid w:val="6049EE49"/>
    <w:rsid w:val="606C1687"/>
    <w:rsid w:val="606E0429"/>
    <w:rsid w:val="608528CD"/>
    <w:rsid w:val="60CE6CD4"/>
    <w:rsid w:val="612A5445"/>
    <w:rsid w:val="613FFFE9"/>
    <w:rsid w:val="6159321B"/>
    <w:rsid w:val="615F1792"/>
    <w:rsid w:val="61A74102"/>
    <w:rsid w:val="61E16542"/>
    <w:rsid w:val="6200AE8F"/>
    <w:rsid w:val="6229BB4E"/>
    <w:rsid w:val="6251A85F"/>
    <w:rsid w:val="62F7D893"/>
    <w:rsid w:val="63005801"/>
    <w:rsid w:val="63668766"/>
    <w:rsid w:val="639BF332"/>
    <w:rsid w:val="63C8D2D8"/>
    <w:rsid w:val="64085F01"/>
    <w:rsid w:val="641B2641"/>
    <w:rsid w:val="6421A1D7"/>
    <w:rsid w:val="64265C58"/>
    <w:rsid w:val="643B5562"/>
    <w:rsid w:val="6476D35A"/>
    <w:rsid w:val="64815D73"/>
    <w:rsid w:val="64AC49CE"/>
    <w:rsid w:val="65054E00"/>
    <w:rsid w:val="654B7ADC"/>
    <w:rsid w:val="658E4540"/>
    <w:rsid w:val="65BAE27B"/>
    <w:rsid w:val="65BC3D22"/>
    <w:rsid w:val="65EF572B"/>
    <w:rsid w:val="65F12E39"/>
    <w:rsid w:val="666F82DB"/>
    <w:rsid w:val="66A4A273"/>
    <w:rsid w:val="66A80FDE"/>
    <w:rsid w:val="66CE0A10"/>
    <w:rsid w:val="66D42264"/>
    <w:rsid w:val="66EB85C1"/>
    <w:rsid w:val="67361E91"/>
    <w:rsid w:val="67664D81"/>
    <w:rsid w:val="67898505"/>
    <w:rsid w:val="67B7A46D"/>
    <w:rsid w:val="67D17168"/>
    <w:rsid w:val="685BF2B2"/>
    <w:rsid w:val="689C43FB"/>
    <w:rsid w:val="68B57B0D"/>
    <w:rsid w:val="6905B469"/>
    <w:rsid w:val="69771DBC"/>
    <w:rsid w:val="697834BF"/>
    <w:rsid w:val="698FC023"/>
    <w:rsid w:val="69A56FC3"/>
    <w:rsid w:val="69ABA249"/>
    <w:rsid w:val="69B811C6"/>
    <w:rsid w:val="6A0A3526"/>
    <w:rsid w:val="6A3EF5DE"/>
    <w:rsid w:val="6A55291D"/>
    <w:rsid w:val="6A602B33"/>
    <w:rsid w:val="6A8AB47E"/>
    <w:rsid w:val="6ACC4E8E"/>
    <w:rsid w:val="6AE576EB"/>
    <w:rsid w:val="6AECB05C"/>
    <w:rsid w:val="6AFBB028"/>
    <w:rsid w:val="6B2F37E0"/>
    <w:rsid w:val="6B52BED1"/>
    <w:rsid w:val="6B61816C"/>
    <w:rsid w:val="6B854573"/>
    <w:rsid w:val="6BA26928"/>
    <w:rsid w:val="6BA56649"/>
    <w:rsid w:val="6BB98F6A"/>
    <w:rsid w:val="6BFE1E3C"/>
    <w:rsid w:val="6C30DB5A"/>
    <w:rsid w:val="6C3BBF1D"/>
    <w:rsid w:val="6CD9DED0"/>
    <w:rsid w:val="6D2115D4"/>
    <w:rsid w:val="6D568CC1"/>
    <w:rsid w:val="6D662B23"/>
    <w:rsid w:val="6D9DEF0C"/>
    <w:rsid w:val="6DA08F7E"/>
    <w:rsid w:val="6DB92A14"/>
    <w:rsid w:val="6DDB5284"/>
    <w:rsid w:val="6E31E8C7"/>
    <w:rsid w:val="6EBCE635"/>
    <w:rsid w:val="6EE37736"/>
    <w:rsid w:val="6EFEC50E"/>
    <w:rsid w:val="6F214B8C"/>
    <w:rsid w:val="6F25C808"/>
    <w:rsid w:val="6F2BE566"/>
    <w:rsid w:val="6F3FD814"/>
    <w:rsid w:val="6F99DC84"/>
    <w:rsid w:val="700BF21F"/>
    <w:rsid w:val="701E9E7D"/>
    <w:rsid w:val="705C89D8"/>
    <w:rsid w:val="709A6418"/>
    <w:rsid w:val="709F8046"/>
    <w:rsid w:val="70A11B15"/>
    <w:rsid w:val="716FC454"/>
    <w:rsid w:val="717CCCD4"/>
    <w:rsid w:val="719B2477"/>
    <w:rsid w:val="71DA7008"/>
    <w:rsid w:val="71DE7B2B"/>
    <w:rsid w:val="71E8C855"/>
    <w:rsid w:val="71FD6DCA"/>
    <w:rsid w:val="7225CD41"/>
    <w:rsid w:val="7240DB7E"/>
    <w:rsid w:val="727E5F7F"/>
    <w:rsid w:val="729232C9"/>
    <w:rsid w:val="72BA571C"/>
    <w:rsid w:val="72BA62CB"/>
    <w:rsid w:val="737AB133"/>
    <w:rsid w:val="73854A3B"/>
    <w:rsid w:val="738C7A99"/>
    <w:rsid w:val="73B1132A"/>
    <w:rsid w:val="73E90C9F"/>
    <w:rsid w:val="7427FDBA"/>
    <w:rsid w:val="74969FF5"/>
    <w:rsid w:val="74D7A6F6"/>
    <w:rsid w:val="750BCD72"/>
    <w:rsid w:val="755510A5"/>
    <w:rsid w:val="75584BA3"/>
    <w:rsid w:val="75825A8B"/>
    <w:rsid w:val="75AA8E24"/>
    <w:rsid w:val="75B56569"/>
    <w:rsid w:val="7613789F"/>
    <w:rsid w:val="7613E56C"/>
    <w:rsid w:val="76190222"/>
    <w:rsid w:val="76929C57"/>
    <w:rsid w:val="76CCBA69"/>
    <w:rsid w:val="76FC9612"/>
    <w:rsid w:val="7702C428"/>
    <w:rsid w:val="772EF3B9"/>
    <w:rsid w:val="774B092F"/>
    <w:rsid w:val="7752E902"/>
    <w:rsid w:val="77751A19"/>
    <w:rsid w:val="77A80EE5"/>
    <w:rsid w:val="77BD0833"/>
    <w:rsid w:val="77DC4421"/>
    <w:rsid w:val="780A5A57"/>
    <w:rsid w:val="78B7EBD8"/>
    <w:rsid w:val="78C14C33"/>
    <w:rsid w:val="791D1935"/>
    <w:rsid w:val="7920F92F"/>
    <w:rsid w:val="7946A1F7"/>
    <w:rsid w:val="79781482"/>
    <w:rsid w:val="799D64BA"/>
    <w:rsid w:val="79B64243"/>
    <w:rsid w:val="7A2B86F8"/>
    <w:rsid w:val="7A4137D3"/>
    <w:rsid w:val="7A60DD89"/>
    <w:rsid w:val="7A852AC3"/>
    <w:rsid w:val="7AA6E6FD"/>
    <w:rsid w:val="7ADD4E8B"/>
    <w:rsid w:val="7B304D7D"/>
    <w:rsid w:val="7B7A16E5"/>
    <w:rsid w:val="7BBDCAE9"/>
    <w:rsid w:val="7BD71630"/>
    <w:rsid w:val="7BE39F44"/>
    <w:rsid w:val="7BE9ACFC"/>
    <w:rsid w:val="7C03726A"/>
    <w:rsid w:val="7C603A74"/>
    <w:rsid w:val="7C907AAA"/>
    <w:rsid w:val="7C9F878E"/>
    <w:rsid w:val="7CE8B57E"/>
    <w:rsid w:val="7CF942DA"/>
    <w:rsid w:val="7D05D9EA"/>
    <w:rsid w:val="7D16A7B7"/>
    <w:rsid w:val="7D1CE41D"/>
    <w:rsid w:val="7D440927"/>
    <w:rsid w:val="7D885E06"/>
    <w:rsid w:val="7DCEF099"/>
    <w:rsid w:val="7DE2A779"/>
    <w:rsid w:val="7E0A0F25"/>
    <w:rsid w:val="7E16FCB7"/>
    <w:rsid w:val="7E1DFECA"/>
    <w:rsid w:val="7E340D74"/>
    <w:rsid w:val="7E3589BC"/>
    <w:rsid w:val="7E8AFE08"/>
    <w:rsid w:val="7EADEE70"/>
    <w:rsid w:val="7ECE8578"/>
    <w:rsid w:val="7EE09C86"/>
    <w:rsid w:val="7EE95C8E"/>
    <w:rsid w:val="7EFE1FA4"/>
    <w:rsid w:val="7F187B08"/>
    <w:rsid w:val="7FFC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0AA8"/>
  <w15:chartTrackingRefBased/>
  <w15:docId w15:val="{74FAA97A-D734-4A65-BC4B-45C21627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B7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00B71"/>
    <w:rPr>
      <w:b/>
      <w:bCs/>
      <w:sz w:val="20"/>
      <w:szCs w:val="20"/>
    </w:r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people" Target="peop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microsoft.com/office/2016/09/relationships/commentsIds" Target="commentsIds.xml" Id="rId10" /><Relationship Type="http://schemas.openxmlformats.org/officeDocument/2006/relationships/numbering" Target="numbering.xml" Id="rId4" /><Relationship Type="http://schemas.microsoft.com/office/2011/relationships/commentsExtended" Target="commentsExtended.xml" Id="rId9" /><Relationship Type="http://schemas.openxmlformats.org/officeDocument/2006/relationships/theme" Target="theme/theme1.xml" Id="rId14" /><Relationship Type="http://schemas.microsoft.com/office/2019/09/relationships/intelligence" Target="intelligence.xml" Id="Rdee8a042bc2e45f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488EBD57D284E9C7BBFD33EBA5FBE" ma:contentTypeVersion="19" ma:contentTypeDescription="Create a new document." ma:contentTypeScope="" ma:versionID="676bc6c6b01513e7710395166386f2a8">
  <xsd:schema xmlns:xsd="http://www.w3.org/2001/XMLSchema" xmlns:xs="http://www.w3.org/2001/XMLSchema" xmlns:p="http://schemas.microsoft.com/office/2006/metadata/properties" xmlns:ns2="0ba5409b-80bc-4c3a-a704-57bd96ea9bf7" xmlns:ns3="ea39088a-8a63-40f9-ad07-143e3186a7a9" targetNamespace="http://schemas.microsoft.com/office/2006/metadata/properties" ma:root="true" ma:fieldsID="a60a638348e1dc584499bc58877209f6" ns2:_="" ns3:_="">
    <xsd:import namespace="0ba5409b-80bc-4c3a-a704-57bd96ea9bf7"/>
    <xsd:import namespace="ea39088a-8a63-40f9-ad07-143e3186a7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Qualified" minOccurs="0"/>
                <xsd:element ref="ns2:Not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5409b-80bc-4c3a-a704-57bd96ea9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Qualified" ma:index="21" nillable="true" ma:displayName="Qualified" ma:default="1" ma:format="Dropdown" ma:internalName="Qualified">
      <xsd:simpleType>
        <xsd:restriction base="dms:Boolean"/>
      </xsd:simpleType>
    </xsd:element>
    <xsd:element name="Note" ma:index="22" nillable="true" ma:displayName="Note" ma:format="Dropdown" ma:internalName="Note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26d1736-a746-4db4-a779-76cdc2c6ac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9088a-8a63-40f9-ad07-143e3186a7a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f6fe425-4da7-48d6-b348-ceabb1311ca1}" ma:internalName="TaxCatchAll" ma:showField="CatchAllData" ma:web="ea39088a-8a63-40f9-ad07-143e3186a7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ed xmlns="0ba5409b-80bc-4c3a-a704-57bd96ea9bf7">true</Qualified>
    <Note xmlns="0ba5409b-80bc-4c3a-a704-57bd96ea9bf7" xsi:nil="true"/>
    <TaxCatchAll xmlns="ea39088a-8a63-40f9-ad07-143e3186a7a9" xsi:nil="true"/>
    <lcf76f155ced4ddcb4097134ff3c332f xmlns="0ba5409b-80bc-4c3a-a704-57bd96ea9bf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B8C722-5030-4516-9C5F-FEB030091F25}"/>
</file>

<file path=customXml/itemProps2.xml><?xml version="1.0" encoding="utf-8"?>
<ds:datastoreItem xmlns:ds="http://schemas.openxmlformats.org/officeDocument/2006/customXml" ds:itemID="{D0420359-2C12-4BB4-A342-49A769F67B7C}">
  <ds:schemaRefs>
    <ds:schemaRef ds:uri="http://schemas.microsoft.com/office/2006/metadata/properties"/>
    <ds:schemaRef ds:uri="http://www.w3.org/2000/xmlns/"/>
    <ds:schemaRef ds:uri="0ba5409b-80bc-4c3a-a704-57bd96ea9bf7"/>
    <ds:schemaRef ds:uri="http://www.w3.org/2001/XMLSchema-instance"/>
  </ds:schemaRefs>
</ds:datastoreItem>
</file>

<file path=customXml/itemProps3.xml><?xml version="1.0" encoding="utf-8"?>
<ds:datastoreItem xmlns:ds="http://schemas.openxmlformats.org/officeDocument/2006/customXml" ds:itemID="{E42064DF-BFE2-45C6-9D47-845C00E3B74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Cruickshank - Arts Network Ottawa | Réseau des arts d'Ottawa</dc:creator>
  <cp:keywords/>
  <dc:description/>
  <cp:lastModifiedBy>Aaliyah Agil</cp:lastModifiedBy>
  <cp:revision>35</cp:revision>
  <dcterms:created xsi:type="dcterms:W3CDTF">2021-07-14T17:32:00Z</dcterms:created>
  <dcterms:modified xsi:type="dcterms:W3CDTF">2023-07-11T18:56:37Z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0x0101006C1488EBD57D284E9C7BBFD33EBA5FBE</vt:lpwstr>
  </property>
  <property fmtid="{D5CDD505-2E9C-101B-9397-08002B2CF9AE}" pid="3" name="MediaServiceImageTags">
    <vt:lpwstr/>
  </property>
</Properties>
</file>